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7A" w:rsidRDefault="00F05133" w:rsidP="00F05133">
      <w:pPr>
        <w:spacing w:line="240" w:lineRule="auto"/>
        <w:rPr>
          <w:rFonts w:ascii="Times New Roman" w:hAnsi="Times New Roman" w:cs="Times New Roman"/>
          <w:b/>
          <w:bCs/>
          <w:sz w:val="28"/>
          <w:szCs w:val="28"/>
        </w:rPr>
      </w:pPr>
      <w:r>
        <w:rPr>
          <w:rFonts w:ascii="Times New Roman" w:eastAsia="Calibri"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35pt;height:514.05pt">
            <v:imagedata r:id="rId7" o:title="img414"/>
          </v:shape>
        </w:pict>
      </w:r>
      <w:r>
        <w:rPr>
          <w:rFonts w:ascii="Times New Roman" w:hAnsi="Times New Roman" w:cs="Times New Roman"/>
          <w:b/>
          <w:bCs/>
          <w:sz w:val="28"/>
          <w:szCs w:val="28"/>
        </w:rPr>
        <w:t xml:space="preserve"> </w:t>
      </w:r>
    </w:p>
    <w:p w:rsidR="00EF747A" w:rsidRDefault="00EF747A" w:rsidP="00013D4C">
      <w:pPr>
        <w:shd w:val="clear" w:color="auto" w:fill="FFFFFF"/>
        <w:spacing w:after="0" w:line="240" w:lineRule="auto"/>
        <w:outlineLvl w:val="1"/>
        <w:rPr>
          <w:rFonts w:ascii="Times New Roman" w:hAnsi="Times New Roman" w:cs="Times New Roman"/>
          <w:b/>
          <w:bCs/>
          <w:sz w:val="28"/>
          <w:szCs w:val="28"/>
        </w:rPr>
      </w:pPr>
    </w:p>
    <w:p w:rsidR="00904C96" w:rsidRPr="001E366F" w:rsidRDefault="00904C96" w:rsidP="00013D4C">
      <w:pPr>
        <w:shd w:val="clear" w:color="auto" w:fill="FFFFFF"/>
        <w:spacing w:after="0" w:line="240" w:lineRule="auto"/>
        <w:outlineLvl w:val="1"/>
        <w:rPr>
          <w:rFonts w:ascii="Times New Roman" w:hAnsi="Times New Roman" w:cs="Times New Roman"/>
          <w:b/>
          <w:bCs/>
          <w:sz w:val="28"/>
          <w:szCs w:val="28"/>
        </w:rPr>
      </w:pPr>
      <w:r w:rsidRPr="001E366F">
        <w:rPr>
          <w:rFonts w:ascii="Times New Roman" w:hAnsi="Times New Roman" w:cs="Times New Roman"/>
          <w:b/>
          <w:bCs/>
          <w:sz w:val="28"/>
          <w:szCs w:val="28"/>
        </w:rPr>
        <w:t>1.Планируемые результаты изучения курса «Русский язык». 2 класс</w:t>
      </w:r>
    </w:p>
    <w:p w:rsidR="00904C96" w:rsidRPr="00EF747A" w:rsidRDefault="00904C96" w:rsidP="00013D4C">
      <w:pPr>
        <w:shd w:val="clear" w:color="auto" w:fill="FFFFFF"/>
        <w:spacing w:after="0" w:line="240" w:lineRule="auto"/>
        <w:jc w:val="center"/>
        <w:rPr>
          <w:rFonts w:ascii="Times New Roman" w:hAnsi="Times New Roman" w:cs="Times New Roman"/>
          <w:b/>
          <w:color w:val="000000"/>
          <w:sz w:val="24"/>
          <w:szCs w:val="24"/>
        </w:rPr>
      </w:pPr>
      <w:r w:rsidRPr="00EF747A">
        <w:rPr>
          <w:rFonts w:ascii="Times New Roman" w:hAnsi="Times New Roman" w:cs="Times New Roman"/>
          <w:b/>
          <w:i/>
          <w:iCs/>
          <w:color w:val="000000"/>
          <w:sz w:val="24"/>
          <w:szCs w:val="24"/>
        </w:rPr>
        <w:t>Личностные результаты</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для формирования следующих </w:t>
      </w:r>
      <w:r w:rsidRPr="003F2903">
        <w:rPr>
          <w:rFonts w:ascii="Times New Roman" w:hAnsi="Times New Roman" w:cs="Times New Roman"/>
          <w:b/>
          <w:bCs/>
          <w:color w:val="000000"/>
          <w:sz w:val="24"/>
          <w:szCs w:val="24"/>
        </w:rPr>
        <w:t>личностных УУД</w:t>
      </w:r>
      <w:r w:rsidRPr="003F2903">
        <w:rPr>
          <w:rFonts w:ascii="Times New Roman" w:hAnsi="Times New Roman" w:cs="Times New Roman"/>
          <w:color w:val="000000"/>
          <w:sz w:val="24"/>
          <w:szCs w:val="24"/>
        </w:rPr>
        <w:t>:</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представления о своей этнической принадлежности;</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развития чувства любви к Родине, чувства гордости за свою Родину, народ, великое достояние русского народа – русский язык;</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представления об окружающем ученика мире (природа, малая родина, люди и их деятельность и др.);</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осмысления необходимости бережного отношения к природе и всему живому на Земле;</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осознания положительного отношения к народам, говорящим на разных языках, и их родному языку;</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представления о своей родословной, достопримечательностях своей малой родины;</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положительного отношения к языковой деятельности;</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заинтересованности в выполнении языковых и речевых заданий и в проектной деятельности;</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понимания нравственного содержания поступков окружающих людей, ориентации в поведении на принятые моральные нормы;</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этических чувств (доброжелательности, сочувствия, сопереживания, отзывчивости, совести и др.); понимания чувств одноклассников, учителей;</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904C96" w:rsidRPr="003F2903" w:rsidRDefault="00904C96" w:rsidP="00013D4C">
      <w:pPr>
        <w:numPr>
          <w:ilvl w:val="0"/>
          <w:numId w:val="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представления о бережном отношении к материальным ценностям; развития интереса к проектно-творческой деятельности.</w:t>
      </w:r>
    </w:p>
    <w:p w:rsidR="00904C96" w:rsidRPr="003F2903" w:rsidRDefault="00904C96" w:rsidP="00013D4C">
      <w:pPr>
        <w:shd w:val="clear" w:color="auto" w:fill="FFFFFF"/>
        <w:spacing w:after="0" w:line="240" w:lineRule="auto"/>
        <w:jc w:val="center"/>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Метапредметные результаты</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РЕГУЛЯТИВНЫЕ УУД</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Принимать и сохранять цель и учебную задачу;</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планировать (совместно с учителем) свои действия в соответствии с поставленной задачей и условиями её реализации;</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адекватно воспринимать оценку своей работы учителем, товарищами, другими лицами;</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понимать причины успеха и неуспеха выполнения учебной задачи;</w:t>
      </w:r>
    </w:p>
    <w:p w:rsidR="00904C96" w:rsidRPr="003F2903" w:rsidRDefault="00904C96" w:rsidP="00013D4C">
      <w:pPr>
        <w:numPr>
          <w:ilvl w:val="0"/>
          <w:numId w:val="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выполнять учебные действия в устной, письменной речи, во внутреннем плане.</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ПОЗНАВАТЕЛЬНЫЕ УУД</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Осознавать познавательную задачу, воспринимать её на слух, решать её (под руководством учителя или самостоятельно);</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воспринимать на слух и понимать различные виды сообщений (информационные тексты);</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знаками, символами, таблицами, схемами, приведёнными в учебнике и учебных пособиях  для решения учебных и практических задач;</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словарями и справочным материалом учебника;</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осмысленно читать текст, выделять существенную информацию из текстов разных видов (художественного и познавательного);</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небольшие собственные тексты по предложенной теме, рисунку;</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осуществлять синтез как составление целого из частей (под руководством учителя);</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ориентироваться при решении учебной задачи на возможные способы её решения;</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языковые примеры для иллюстрации изучаемых языковых понятий;</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обобщать (выделять ряд или класс объектов как по заданному признаку, так и самостоятельно);</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делать выводы в результате совместной работы класса и учителя;</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904C96" w:rsidRPr="003F2903" w:rsidRDefault="00904C96" w:rsidP="00013D4C">
      <w:pPr>
        <w:numPr>
          <w:ilvl w:val="0"/>
          <w:numId w:val="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КОММУНИКАТИВНЫЕ УУД</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Слушать собеседника и понимать речь других;</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выбирать адекватные речевые средства в диалоге с учителем и одноклассниками;</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задавать вопросы, адекватные речевой ситуации, отвечать на вопросы других; строить понятные для партнёра высказывания;</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признавать существование различных точек зрения; воспринимать другое мнение и позицию;</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формулировать собственное мнение и аргументировать его;</w:t>
      </w:r>
    </w:p>
    <w:p w:rsidR="00904C96" w:rsidRPr="003F2903" w:rsidRDefault="00904C96" w:rsidP="00013D4C">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904C96" w:rsidRPr="00C3575E" w:rsidRDefault="00904C96" w:rsidP="00C3575E">
      <w:pPr>
        <w:numPr>
          <w:ilvl w:val="0"/>
          <w:numId w:val="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строить монологическое высказывание с учётом поставленной коммуникативной задачи.</w:t>
      </w:r>
    </w:p>
    <w:p w:rsidR="00904C96" w:rsidRDefault="00904C96" w:rsidP="00013D4C">
      <w:pPr>
        <w:shd w:val="clear" w:color="auto" w:fill="FFFFFF"/>
        <w:spacing w:after="0" w:line="240" w:lineRule="auto"/>
        <w:jc w:val="center"/>
        <w:rPr>
          <w:rFonts w:ascii="Times New Roman" w:hAnsi="Times New Roman" w:cs="Times New Roman"/>
          <w:i/>
          <w:iCs/>
          <w:color w:val="000000"/>
          <w:sz w:val="24"/>
          <w:szCs w:val="24"/>
        </w:rPr>
      </w:pPr>
    </w:p>
    <w:p w:rsidR="00904C96" w:rsidRPr="00EF747A" w:rsidRDefault="00904C96" w:rsidP="00013D4C">
      <w:pPr>
        <w:shd w:val="clear" w:color="auto" w:fill="FFFFFF"/>
        <w:spacing w:after="0" w:line="240" w:lineRule="auto"/>
        <w:jc w:val="center"/>
        <w:rPr>
          <w:rFonts w:ascii="Times New Roman" w:hAnsi="Times New Roman" w:cs="Times New Roman"/>
          <w:b/>
          <w:color w:val="000000"/>
          <w:sz w:val="24"/>
          <w:szCs w:val="24"/>
        </w:rPr>
      </w:pPr>
      <w:r w:rsidRPr="00EF747A">
        <w:rPr>
          <w:rFonts w:ascii="Times New Roman" w:hAnsi="Times New Roman" w:cs="Times New Roman"/>
          <w:b/>
          <w:i/>
          <w:iCs/>
          <w:color w:val="000000"/>
          <w:sz w:val="24"/>
          <w:szCs w:val="24"/>
        </w:rPr>
        <w:t>Предметные результаты</w:t>
      </w:r>
    </w:p>
    <w:p w:rsidR="00904C96" w:rsidRPr="003F2903" w:rsidRDefault="00904C96" w:rsidP="00013D4C">
      <w:pPr>
        <w:shd w:val="clear" w:color="auto" w:fill="FFFFFF"/>
        <w:spacing w:after="0" w:line="240" w:lineRule="auto"/>
        <w:jc w:val="center"/>
        <w:rPr>
          <w:rFonts w:ascii="Times New Roman" w:hAnsi="Times New Roman" w:cs="Times New Roman"/>
          <w:color w:val="000000"/>
          <w:sz w:val="24"/>
          <w:szCs w:val="24"/>
        </w:rPr>
      </w:pPr>
      <w:r w:rsidRPr="003F2903">
        <w:rPr>
          <w:rFonts w:ascii="Times New Roman" w:hAnsi="Times New Roman" w:cs="Times New Roman"/>
          <w:color w:val="000000"/>
          <w:sz w:val="24"/>
          <w:szCs w:val="24"/>
        </w:rPr>
        <w:t>ОБЩИЕ ПРЕДМЕТНЫЕ РЕЗУЛЬТАТЫ ОСВОЕНИЯ ПРОГРАММЫ</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начальные умения выбирать адекватные языковые средства при составлении небольших монологических высказываний;</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применение орфографических правил и правил постановки знаков препинания в процессе выполнения письменных работ (в объёме изучаемого курса);</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первоначальные умения проверять написанное;</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овладение учебными действиями с изучаемыми языковыми единицами;</w:t>
      </w:r>
    </w:p>
    <w:p w:rsidR="00904C96" w:rsidRPr="003F2903" w:rsidRDefault="00904C96" w:rsidP="00013D4C">
      <w:pPr>
        <w:numPr>
          <w:ilvl w:val="0"/>
          <w:numId w:val="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904C96" w:rsidRDefault="00904C96" w:rsidP="00013D4C">
      <w:pPr>
        <w:shd w:val="clear" w:color="auto" w:fill="FFFFFF"/>
        <w:spacing w:after="0" w:line="240" w:lineRule="auto"/>
        <w:jc w:val="center"/>
        <w:rPr>
          <w:rFonts w:ascii="Times New Roman" w:hAnsi="Times New Roman" w:cs="Times New Roman"/>
          <w:color w:val="000000"/>
          <w:sz w:val="24"/>
          <w:szCs w:val="24"/>
        </w:rPr>
      </w:pPr>
    </w:p>
    <w:p w:rsidR="00904C96" w:rsidRPr="007A05DC" w:rsidRDefault="00904C96" w:rsidP="00013D4C">
      <w:pPr>
        <w:shd w:val="clear" w:color="auto" w:fill="FFFFFF"/>
        <w:spacing w:after="0" w:line="240" w:lineRule="auto"/>
        <w:jc w:val="center"/>
        <w:rPr>
          <w:rFonts w:ascii="Times New Roman" w:hAnsi="Times New Roman" w:cs="Times New Roman"/>
          <w:b/>
          <w:bCs/>
          <w:color w:val="000000"/>
          <w:sz w:val="24"/>
          <w:szCs w:val="24"/>
        </w:rPr>
      </w:pPr>
      <w:r w:rsidRPr="007A05DC">
        <w:rPr>
          <w:rFonts w:ascii="Times New Roman" w:hAnsi="Times New Roman" w:cs="Times New Roman"/>
          <w:b/>
          <w:bCs/>
          <w:color w:val="000000"/>
          <w:sz w:val="24"/>
          <w:szCs w:val="24"/>
        </w:rPr>
        <w:t>2. Содержание учебного курса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b/>
          <w:bCs/>
          <w:color w:val="000000"/>
          <w:sz w:val="24"/>
          <w:szCs w:val="24"/>
        </w:rPr>
        <w:t>Развитие речи</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Освоение данного раздела распределяется по всем разделам курса.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словарями учебника для решения языковых и речевых задач;</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устную и письменную речь;</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различать диалогическую речь; понимать особенности диалогической речи;</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отличать текст от набора не связанных друг с другом предложений;</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анализировать текст с нарушенным порядком предложений и восстанавливать их последовательность в тексте;</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читать вопросы к повествовательному тексту, находить на них ответы и грамотно их записывать;</w:t>
      </w:r>
    </w:p>
    <w:p w:rsidR="00904C96" w:rsidRPr="003F2903" w:rsidRDefault="00904C96" w:rsidP="00013D4C">
      <w:pPr>
        <w:numPr>
          <w:ilvl w:val="0"/>
          <w:numId w:val="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904C96" w:rsidRDefault="00904C96" w:rsidP="00013D4C">
      <w:pPr>
        <w:shd w:val="clear" w:color="auto" w:fill="FFFFFF"/>
        <w:spacing w:after="0" w:line="240" w:lineRule="auto"/>
        <w:rPr>
          <w:rFonts w:ascii="Times New Roman" w:hAnsi="Times New Roman" w:cs="Times New Roman"/>
          <w:color w:val="000000"/>
          <w:sz w:val="24"/>
          <w:szCs w:val="24"/>
        </w:rPr>
      </w:pP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соблюдать нормы произношения, употребления и написания слов, имеющихся в словарях учебника;</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озаглавливать текст по его теме или по его главной мысли;</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распознавать тексты разных типов: описание и повествование, рассуждение;</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замечать в художественном тексте языковые средства, создающие его выразительность;</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средства связи между предложениями (порядок слов, местоимения, синонимы);</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небольшие высказывания по результатам наблюдений за фактами и явлениями языка; на определённую тему;</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текст (отзыв) по репродукциям картин художников (помещённых в учебнике);</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письменно излагать содержание прочитанного текста (после предварительной подготовки) по вопросам;</w:t>
      </w:r>
    </w:p>
    <w:p w:rsidR="00904C96" w:rsidRPr="003F2903" w:rsidRDefault="00904C96" w:rsidP="00013D4C">
      <w:pPr>
        <w:numPr>
          <w:ilvl w:val="0"/>
          <w:numId w:val="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b/>
          <w:bCs/>
          <w:color w:val="000000"/>
          <w:sz w:val="24"/>
          <w:szCs w:val="24"/>
        </w:rPr>
        <w:t>Система языка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Фонетика, орфоэпия, графика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понятия «звук» и «буква», правильно называть буквы и правильно произносить звуки в слове и вне слова;</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характеризовать, сравнивать, классифицировать звуки вне слова и в слове по заданным параметрам;</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понимать характеристику звука, представленную в модели (в звуковом обозначении);</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анализировать, сравнивать, группировать слова по указанным характеристикам звуков;</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функции букв </w:t>
      </w:r>
      <w:r w:rsidRPr="003F2903">
        <w:rPr>
          <w:rFonts w:ascii="Times New Roman" w:hAnsi="Times New Roman" w:cs="Times New Roman"/>
          <w:b/>
          <w:bCs/>
          <w:color w:val="000000"/>
          <w:sz w:val="24"/>
          <w:szCs w:val="24"/>
        </w:rPr>
        <w:t>е, ё, ю, я</w:t>
      </w:r>
      <w:r w:rsidRPr="003F2903">
        <w:rPr>
          <w:rFonts w:ascii="Times New Roman" w:hAnsi="Times New Roman" w:cs="Times New Roman"/>
          <w:color w:val="000000"/>
          <w:sz w:val="24"/>
          <w:szCs w:val="24"/>
        </w:rPr>
        <w:t> в слове;</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способы обозначения буквами твёрдости-мягкости согласных и звука [й’];</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количество слогов в слове и их границы, сравнивать и классифицировать слова по слоговому составу;</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ударный и безударные слоги в слове;</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правильно называть буквы алфавита, располагать буквы и слова по алфавиту;</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использовать знание алфавита при работе со словарями;</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функцию мягкого знака (</w:t>
      </w:r>
      <w:r w:rsidRPr="003F2903">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sidRPr="003F2903">
        <w:rPr>
          <w:rFonts w:ascii="Times New Roman" w:hAnsi="Times New Roman" w:cs="Times New Roman"/>
          <w:color w:val="000000"/>
          <w:sz w:val="24"/>
          <w:szCs w:val="24"/>
        </w:rPr>
        <w:t>как разделительного;</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устанавливать соотношение звукового и буквенного состава в словах с йотированными гласными </w:t>
      </w:r>
      <w:r w:rsidRPr="003F2903">
        <w:rPr>
          <w:rFonts w:ascii="Times New Roman" w:hAnsi="Times New Roman" w:cs="Times New Roman"/>
          <w:b/>
          <w:bCs/>
          <w:color w:val="000000"/>
          <w:sz w:val="24"/>
          <w:szCs w:val="24"/>
        </w:rPr>
        <w:t>е, ё, ю, я</w:t>
      </w:r>
      <w:r w:rsidRPr="003F2903">
        <w:rPr>
          <w:rFonts w:ascii="Times New Roman" w:hAnsi="Times New Roman" w:cs="Times New Roman"/>
          <w:color w:val="000000"/>
          <w:sz w:val="24"/>
          <w:szCs w:val="24"/>
        </w:rPr>
        <w:t> и мягким знаком (</w:t>
      </w:r>
      <w:r w:rsidRPr="003F2903">
        <w:rPr>
          <w:rFonts w:ascii="Times New Roman" w:hAnsi="Times New Roman" w:cs="Times New Roman"/>
          <w:b/>
          <w:bCs/>
          <w:color w:val="000000"/>
          <w:sz w:val="24"/>
          <w:szCs w:val="24"/>
        </w:rPr>
        <w:t>ь</w:t>
      </w:r>
      <w:r w:rsidRPr="003F2903">
        <w:rPr>
          <w:rFonts w:ascii="Times New Roman" w:hAnsi="Times New Roman" w:cs="Times New Roman"/>
          <w:color w:val="000000"/>
          <w:sz w:val="24"/>
          <w:szCs w:val="24"/>
        </w:rPr>
        <w:t>) – показателем мягкости согласного звука: </w:t>
      </w:r>
      <w:r w:rsidRPr="003F2903">
        <w:rPr>
          <w:rFonts w:ascii="Times New Roman" w:hAnsi="Times New Roman" w:cs="Times New Roman"/>
          <w:i/>
          <w:iCs/>
          <w:color w:val="000000"/>
          <w:sz w:val="24"/>
          <w:szCs w:val="24"/>
        </w:rPr>
        <w:t>коньки, ёлка, маяк</w:t>
      </w:r>
      <w:r w:rsidRPr="003F2903">
        <w:rPr>
          <w:rFonts w:ascii="Times New Roman" w:hAnsi="Times New Roman" w:cs="Times New Roman"/>
          <w:color w:val="000000"/>
          <w:sz w:val="24"/>
          <w:szCs w:val="24"/>
        </w:rPr>
        <w:t>;</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3F2903">
        <w:rPr>
          <w:rFonts w:ascii="Times New Roman" w:hAnsi="Times New Roman" w:cs="Times New Roman"/>
          <w:i/>
          <w:iCs/>
          <w:color w:val="000000"/>
          <w:sz w:val="24"/>
          <w:szCs w:val="24"/>
        </w:rPr>
        <w:t>моряк, ёж, лось, друг, сказка</w:t>
      </w:r>
      <w:r w:rsidRPr="003F2903">
        <w:rPr>
          <w:rFonts w:ascii="Times New Roman" w:hAnsi="Times New Roman" w:cs="Times New Roman"/>
          <w:color w:val="000000"/>
          <w:sz w:val="24"/>
          <w:szCs w:val="24"/>
        </w:rPr>
        <w:t>);</w:t>
      </w:r>
    </w:p>
    <w:p w:rsidR="00904C96" w:rsidRPr="003F2903" w:rsidRDefault="00904C96" w:rsidP="00013D4C">
      <w:pPr>
        <w:numPr>
          <w:ilvl w:val="0"/>
          <w:numId w:val="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осуществлять звуко-буквенный разбор простых по составу слов с помощью заданного в учебнике алгоритма;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устанавливать соотношение звукового и буквенного состава в словах с разделительным мягким знаком (</w:t>
      </w:r>
      <w:r w:rsidRPr="003F2903">
        <w:rPr>
          <w:rFonts w:ascii="Times New Roman" w:hAnsi="Times New Roman" w:cs="Times New Roman"/>
          <w:b/>
          <w:bCs/>
          <w:color w:val="000000"/>
          <w:sz w:val="24"/>
          <w:szCs w:val="24"/>
        </w:rPr>
        <w:t>ь</w:t>
      </w:r>
      <w:r w:rsidRPr="003F2903">
        <w:rPr>
          <w:rFonts w:ascii="Times New Roman" w:hAnsi="Times New Roman" w:cs="Times New Roman"/>
          <w:color w:val="000000"/>
          <w:sz w:val="24"/>
          <w:szCs w:val="24"/>
        </w:rPr>
        <w:t>): </w:t>
      </w:r>
      <w:r w:rsidRPr="003F2903">
        <w:rPr>
          <w:rFonts w:ascii="Times New Roman" w:hAnsi="Times New Roman" w:cs="Times New Roman"/>
          <w:i/>
          <w:iCs/>
          <w:color w:val="000000"/>
          <w:sz w:val="24"/>
          <w:szCs w:val="24"/>
        </w:rPr>
        <w:t>шью,друзья, вьюга;</w:t>
      </w:r>
    </w:p>
    <w:p w:rsidR="00904C96" w:rsidRPr="003F2903" w:rsidRDefault="00904C96" w:rsidP="00013D4C">
      <w:pPr>
        <w:numPr>
          <w:ilvl w:val="0"/>
          <w:numId w:val="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904C96" w:rsidRPr="003F2903" w:rsidRDefault="00904C96" w:rsidP="00013D4C">
      <w:pPr>
        <w:numPr>
          <w:ilvl w:val="0"/>
          <w:numId w:val="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при письме небуквенными графическими средствами: пробелом между словами, знаком переноса, абзацем.</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Лексика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Освоение данного раздела распределяется по всем разделам курса.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осознавать слово как единство звучания и значения;</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однозначные и многозначные слова (простые случаи);</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иметь представление о синонимах и антонимах;</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распознавать среди предложенных слов синонимы и антонимы;</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подбирать к предложенным словам 1 – 2 синонима или антонима;</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наблюдать за использованием синонимов и антонимов в речи;</w:t>
      </w:r>
    </w:p>
    <w:p w:rsidR="00904C96" w:rsidRPr="003F2903" w:rsidRDefault="00904C96" w:rsidP="00013D4C">
      <w:pPr>
        <w:numPr>
          <w:ilvl w:val="0"/>
          <w:numId w:val="10"/>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наблюдать за словами, употреблёнными в прямом и переносном значении.</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1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904C96" w:rsidRPr="003F2903" w:rsidRDefault="00904C96" w:rsidP="00013D4C">
      <w:pPr>
        <w:numPr>
          <w:ilvl w:val="0"/>
          <w:numId w:val="1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 практическом уровне распознавать слова, употреблённые в прямом и переносном значении (простые случаи);</w:t>
      </w:r>
    </w:p>
    <w:p w:rsidR="00904C96" w:rsidRPr="003F2903" w:rsidRDefault="00904C96" w:rsidP="00013D4C">
      <w:pPr>
        <w:numPr>
          <w:ilvl w:val="0"/>
          <w:numId w:val="1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замечать в художественном тексте слова, употреблённые в переносном значении;</w:t>
      </w:r>
    </w:p>
    <w:p w:rsidR="00904C96" w:rsidRPr="003F2903" w:rsidRDefault="00904C96" w:rsidP="00013D4C">
      <w:pPr>
        <w:numPr>
          <w:ilvl w:val="0"/>
          <w:numId w:val="11"/>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словарями при решении языковых и речевых задач.</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Состав слова (морфемика)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1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осознавать значение понятия «родственные слова», соотносить его с понятием «однокоренные слова»;</w:t>
      </w:r>
    </w:p>
    <w:p w:rsidR="00904C96" w:rsidRPr="003F2903" w:rsidRDefault="00904C96" w:rsidP="00013D4C">
      <w:pPr>
        <w:numPr>
          <w:ilvl w:val="0"/>
          <w:numId w:val="1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владеть первоначальными признаками для опознавания однокоренных слов среди других (неоднокоренных) слов;</w:t>
      </w:r>
    </w:p>
    <w:p w:rsidR="00904C96" w:rsidRPr="003F2903" w:rsidRDefault="00904C96" w:rsidP="00013D4C">
      <w:pPr>
        <w:numPr>
          <w:ilvl w:val="0"/>
          <w:numId w:val="1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904C96" w:rsidRPr="003F2903" w:rsidRDefault="00904C96" w:rsidP="00013D4C">
      <w:pPr>
        <w:numPr>
          <w:ilvl w:val="0"/>
          <w:numId w:val="12"/>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определять в слове корень (простые случаи), пользуясь заданным алгоритмом (памяткой определения корня слова).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1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однокоренные слова и формы одного и того же слова;</w:t>
      </w:r>
    </w:p>
    <w:p w:rsidR="00904C96" w:rsidRPr="003F2903" w:rsidRDefault="00904C96" w:rsidP="00013D4C">
      <w:pPr>
        <w:numPr>
          <w:ilvl w:val="0"/>
          <w:numId w:val="1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однокоренные слова и слова с омонимичными корнями, однокоренные слова и синонимы;</w:t>
      </w:r>
    </w:p>
    <w:p w:rsidR="00904C96" w:rsidRPr="003F2903" w:rsidRDefault="00904C96" w:rsidP="00013D4C">
      <w:pPr>
        <w:numPr>
          <w:ilvl w:val="0"/>
          <w:numId w:val="13"/>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подбирать однокоренные слова и формы слов с целью проверки изучаемых орфограмм в корне слова.</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Морфология</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предлоги и понимать их роль в предложении и тексте;</w:t>
      </w:r>
    </w:p>
    <w:p w:rsidR="00904C96" w:rsidRPr="003F2903" w:rsidRDefault="00904C96" w:rsidP="00013D4C">
      <w:pPr>
        <w:numPr>
          <w:ilvl w:val="0"/>
          <w:numId w:val="14"/>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подбирать примеры слов разных частей речи и форм этих слов.</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выявлять принадлежность слова к определённой части речи на основе усвоенных признаков, определять признаки частей речи;</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имена существительные, употреблённые в форме одного числа (</w:t>
      </w:r>
      <w:r w:rsidRPr="003F2903">
        <w:rPr>
          <w:rFonts w:ascii="Times New Roman" w:hAnsi="Times New Roman" w:cs="Times New Roman"/>
          <w:i/>
          <w:iCs/>
          <w:color w:val="000000"/>
          <w:sz w:val="24"/>
          <w:szCs w:val="24"/>
        </w:rPr>
        <w:t>ножницы, кефир</w:t>
      </w:r>
      <w:r w:rsidRPr="003F2903">
        <w:rPr>
          <w:rFonts w:ascii="Times New Roman" w:hAnsi="Times New Roman" w:cs="Times New Roman"/>
          <w:color w:val="000000"/>
          <w:sz w:val="24"/>
          <w:szCs w:val="24"/>
        </w:rPr>
        <w:t>);</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выявлять роль разных частей речи в художественном тексте;</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использовать личные местоимения для устранения неоправданных повторов;</w:t>
      </w:r>
    </w:p>
    <w:p w:rsidR="00904C96" w:rsidRPr="003F2903" w:rsidRDefault="00904C96" w:rsidP="00013D4C">
      <w:pPr>
        <w:numPr>
          <w:ilvl w:val="0"/>
          <w:numId w:val="15"/>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словами разных частей речи в собственных высказываниях.</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Синтаксис</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текст и предложение, предложение и слова, не составляющие предложения; выделять предложения из речи;</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главные члены предложения (основу предложения): подлежащее и сказуемое;</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различать главные и второстепенные члены предложения (без дифференциации на виды);</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lastRenderedPageBreak/>
        <w:t>устанавливать связи слов между словами в предложении;</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соотносить предложения со схемами, выбирать предложение, соответствующее схеме;</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восстанавливать деформированные предложения;</w:t>
      </w:r>
    </w:p>
    <w:p w:rsidR="00904C96" w:rsidRPr="003F2903" w:rsidRDefault="00904C96" w:rsidP="00013D4C">
      <w:pPr>
        <w:numPr>
          <w:ilvl w:val="0"/>
          <w:numId w:val="16"/>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составлять предложения по схеме, рисунку, на определённую тему.</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1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904C96" w:rsidRPr="003F2903" w:rsidRDefault="00904C96" w:rsidP="00013D4C">
      <w:pPr>
        <w:numPr>
          <w:ilvl w:val="0"/>
          <w:numId w:val="17"/>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находить предложения с обращениями.</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i/>
          <w:iCs/>
          <w:color w:val="000000"/>
          <w:sz w:val="24"/>
          <w:szCs w:val="24"/>
        </w:rPr>
        <w:t>Орфография и пунктуация</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научится:</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а) применять изученные правила правописания:</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раздельное написание слов в предложении;</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написание гласных </w:t>
      </w:r>
      <w:r w:rsidRPr="003F2903">
        <w:rPr>
          <w:rFonts w:ascii="Times New Roman" w:hAnsi="Times New Roman" w:cs="Times New Roman"/>
          <w:b/>
          <w:bCs/>
          <w:color w:val="000000"/>
          <w:sz w:val="24"/>
          <w:szCs w:val="24"/>
        </w:rPr>
        <w:t>и, а, у</w:t>
      </w:r>
      <w:r w:rsidRPr="003F2903">
        <w:rPr>
          <w:rFonts w:ascii="Times New Roman" w:hAnsi="Times New Roman" w:cs="Times New Roman"/>
          <w:color w:val="000000"/>
          <w:sz w:val="24"/>
          <w:szCs w:val="24"/>
        </w:rPr>
        <w:t> после шипящих согласных </w:t>
      </w:r>
      <w:r w:rsidRPr="003F2903">
        <w:rPr>
          <w:rFonts w:ascii="Times New Roman" w:hAnsi="Times New Roman" w:cs="Times New Roman"/>
          <w:b/>
          <w:bCs/>
          <w:color w:val="000000"/>
          <w:sz w:val="24"/>
          <w:szCs w:val="24"/>
        </w:rPr>
        <w:t>ж, ш, ч, щ</w:t>
      </w:r>
      <w:r w:rsidRPr="003F2903">
        <w:rPr>
          <w:rFonts w:ascii="Times New Roman" w:hAnsi="Times New Roman" w:cs="Times New Roman"/>
          <w:color w:val="000000"/>
          <w:sz w:val="24"/>
          <w:szCs w:val="24"/>
        </w:rPr>
        <w:t> (в положении под ударением и без ударения);</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отсутствие мягкого знака после шипящих в буквосочетаниях </w:t>
      </w:r>
      <w:r w:rsidRPr="003F2903">
        <w:rPr>
          <w:rFonts w:ascii="Times New Roman" w:hAnsi="Times New Roman" w:cs="Times New Roman"/>
          <w:b/>
          <w:bCs/>
          <w:color w:val="000000"/>
          <w:sz w:val="24"/>
          <w:szCs w:val="24"/>
        </w:rPr>
        <w:t>чк, чт, чн, щн, нч</w:t>
      </w:r>
      <w:r w:rsidRPr="003F2903">
        <w:rPr>
          <w:rFonts w:ascii="Times New Roman" w:hAnsi="Times New Roman" w:cs="Times New Roman"/>
          <w:color w:val="000000"/>
          <w:sz w:val="24"/>
          <w:szCs w:val="24"/>
        </w:rPr>
        <w:t>;</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перенос слов;</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прописная буква в начале предложения, в именах собственных;</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проверяемые безударные гласные в корне слова;</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парные звонкие и глухие согласные в корне слова;</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непроверяемые гласные и согласные в корне слова (перечень слов в учебнике), в том числе удвоенные буквы согласных;</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разделительный мягкий знак (</w:t>
      </w:r>
      <w:r w:rsidRPr="003F2903">
        <w:rPr>
          <w:rFonts w:ascii="Times New Roman" w:hAnsi="Times New Roman" w:cs="Times New Roman"/>
          <w:b/>
          <w:bCs/>
          <w:color w:val="000000"/>
          <w:sz w:val="24"/>
          <w:szCs w:val="24"/>
        </w:rPr>
        <w:t>ь</w:t>
      </w:r>
      <w:r w:rsidRPr="003F2903">
        <w:rPr>
          <w:rFonts w:ascii="Times New Roman" w:hAnsi="Times New Roman" w:cs="Times New Roman"/>
          <w:color w:val="000000"/>
          <w:sz w:val="24"/>
          <w:szCs w:val="24"/>
        </w:rPr>
        <w:t>);</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знаки препинания конца предложения (. ? !);</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раздельное написание предлогов с именами существительными;</w:t>
      </w:r>
    </w:p>
    <w:p w:rsidR="00904C96" w:rsidRPr="003F2903" w:rsidRDefault="00904C96" w:rsidP="00013D4C">
      <w:pPr>
        <w:numPr>
          <w:ilvl w:val="0"/>
          <w:numId w:val="18"/>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раздельное написание частицы </w:t>
      </w:r>
      <w:r w:rsidRPr="003F2903">
        <w:rPr>
          <w:rFonts w:ascii="Times New Roman" w:hAnsi="Times New Roman" w:cs="Times New Roman"/>
          <w:b/>
          <w:bCs/>
          <w:color w:val="000000"/>
          <w:sz w:val="24"/>
          <w:szCs w:val="24"/>
        </w:rPr>
        <w:t>не</w:t>
      </w:r>
      <w:r w:rsidRPr="003F2903">
        <w:rPr>
          <w:rFonts w:ascii="Times New Roman" w:hAnsi="Times New Roman" w:cs="Times New Roman"/>
          <w:color w:val="000000"/>
          <w:sz w:val="24"/>
          <w:szCs w:val="24"/>
        </w:rPr>
        <w:t> с глаголами;</w:t>
      </w:r>
    </w:p>
    <w:p w:rsidR="00904C96" w:rsidRPr="003F2903" w:rsidRDefault="00904C96" w:rsidP="00013D4C">
      <w:pPr>
        <w:spacing w:after="0" w:line="240" w:lineRule="auto"/>
        <w:rPr>
          <w:rFonts w:ascii="Times New Roman" w:hAnsi="Times New Roman" w:cs="Times New Roman"/>
          <w:sz w:val="24"/>
          <w:szCs w:val="24"/>
        </w:rPr>
      </w:pPr>
      <w:r w:rsidRPr="003F2903">
        <w:rPr>
          <w:rFonts w:ascii="Times New Roman" w:hAnsi="Times New Roman" w:cs="Times New Roman"/>
          <w:color w:val="000000"/>
          <w:sz w:val="24"/>
          <w:szCs w:val="24"/>
          <w:shd w:val="clear" w:color="auto" w:fill="FFFFFF"/>
        </w:rPr>
        <w:t>б) применять орфографическое чтение (проговаривание) при письме под диктовку и при списывании;</w:t>
      </w:r>
      <w:r w:rsidRPr="003F2903">
        <w:rPr>
          <w:rFonts w:ascii="Times New Roman" w:hAnsi="Times New Roman" w:cs="Times New Roman"/>
          <w:color w:val="000000"/>
          <w:sz w:val="24"/>
          <w:szCs w:val="24"/>
        </w:rPr>
        <w:br/>
      </w:r>
      <w:r w:rsidRPr="003F2903">
        <w:rPr>
          <w:rFonts w:ascii="Times New Roman" w:hAnsi="Times New Roman" w:cs="Times New Roman"/>
          <w:color w:val="000000"/>
          <w:sz w:val="24"/>
          <w:szCs w:val="24"/>
          <w:shd w:val="clear" w:color="auto" w:fill="FFFFFF"/>
        </w:rPr>
        <w:t>в) безошибочно списывать текст объёмом 40 – 50 слов с доски и из учебника;</w:t>
      </w:r>
      <w:r w:rsidRPr="003F2903">
        <w:rPr>
          <w:rFonts w:ascii="Times New Roman" w:hAnsi="Times New Roman" w:cs="Times New Roman"/>
          <w:color w:val="000000"/>
          <w:sz w:val="24"/>
          <w:szCs w:val="24"/>
        </w:rPr>
        <w:br/>
      </w:r>
      <w:r w:rsidRPr="003F2903">
        <w:rPr>
          <w:rFonts w:ascii="Times New Roman" w:hAnsi="Times New Roman" w:cs="Times New Roman"/>
          <w:color w:val="000000"/>
          <w:sz w:val="24"/>
          <w:szCs w:val="24"/>
          <w:shd w:val="clear" w:color="auto" w:fill="FFFFFF"/>
        </w:rPr>
        <w:t>г) писать под диктовку тексты объёмом 30 – 40 слов в соответствии с изученными правилами.</w:t>
      </w:r>
    </w:p>
    <w:p w:rsidR="00904C96" w:rsidRPr="003F2903" w:rsidRDefault="00904C96" w:rsidP="00013D4C">
      <w:pPr>
        <w:shd w:val="clear" w:color="auto" w:fill="FFFFFF"/>
        <w:spacing w:after="0" w:line="240" w:lineRule="auto"/>
        <w:rPr>
          <w:rFonts w:ascii="Times New Roman" w:hAnsi="Times New Roman" w:cs="Times New Roman"/>
          <w:color w:val="000000"/>
          <w:sz w:val="24"/>
          <w:szCs w:val="24"/>
        </w:rPr>
      </w:pPr>
      <w:r w:rsidRPr="003F2903">
        <w:rPr>
          <w:rFonts w:ascii="Times New Roman" w:hAnsi="Times New Roman" w:cs="Times New Roman"/>
          <w:color w:val="000000"/>
          <w:sz w:val="24"/>
          <w:szCs w:val="24"/>
        </w:rPr>
        <w:t>Обучающийся получит возможность научиться:</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осознавать значение понятий «орфограмма», «проверяемая орфограмма», «непроверяемая орфограмма»;</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определять разновидности орфограмм и соотносить их с изученными правилами;</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разграничивать орфограммы на изученные правила письма и неизученные;</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обнаруживать орфограммы по освоенным опознавательным признакам в указанных учителем словах;</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904C96" w:rsidRPr="003F2903" w:rsidRDefault="00904C96" w:rsidP="00013D4C">
      <w:pPr>
        <w:numPr>
          <w:ilvl w:val="0"/>
          <w:numId w:val="19"/>
        </w:numPr>
        <w:shd w:val="clear" w:color="auto" w:fill="FFFFFF"/>
        <w:spacing w:after="0" w:line="240" w:lineRule="auto"/>
        <w:ind w:left="0"/>
        <w:rPr>
          <w:rFonts w:ascii="Times New Roman" w:hAnsi="Times New Roman" w:cs="Times New Roman"/>
          <w:color w:val="000000"/>
          <w:sz w:val="24"/>
          <w:szCs w:val="24"/>
        </w:rPr>
      </w:pPr>
      <w:r w:rsidRPr="003F2903">
        <w:rPr>
          <w:rFonts w:ascii="Times New Roman" w:hAnsi="Times New Roman" w:cs="Times New Roman"/>
          <w:color w:val="000000"/>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904C96" w:rsidRPr="003F2903" w:rsidRDefault="00904C96" w:rsidP="00013D4C">
      <w:pPr>
        <w:spacing w:after="0" w:line="240" w:lineRule="auto"/>
        <w:rPr>
          <w:rFonts w:ascii="Times New Roman" w:hAnsi="Times New Roman" w:cs="Times New Roman"/>
          <w:sz w:val="24"/>
          <w:szCs w:val="24"/>
        </w:rPr>
      </w:pPr>
    </w:p>
    <w:p w:rsidR="00904C96" w:rsidRDefault="00904C96" w:rsidP="00013D4C">
      <w:pPr>
        <w:rPr>
          <w:rFonts w:ascii="Times New Roman" w:hAnsi="Times New Roman" w:cs="Times New Roman"/>
          <w:sz w:val="24"/>
          <w:szCs w:val="24"/>
        </w:rPr>
      </w:pPr>
    </w:p>
    <w:p w:rsidR="00904C96" w:rsidRPr="00872F5B" w:rsidRDefault="00904C96" w:rsidP="00013D4C">
      <w:pPr>
        <w:pStyle w:val="Zag3"/>
        <w:tabs>
          <w:tab w:val="left" w:leader="dot" w:pos="624"/>
        </w:tabs>
        <w:spacing w:after="0" w:line="240" w:lineRule="auto"/>
        <w:ind w:firstLine="709"/>
        <w:jc w:val="both"/>
        <w:rPr>
          <w:rStyle w:val="Zag11"/>
          <w:rFonts w:eastAsia="@Arial Unicode MS"/>
          <w:i w:val="0"/>
          <w:iCs w:val="0"/>
          <w:color w:val="auto"/>
          <w:lang w:val="ru-RU"/>
        </w:rPr>
      </w:pPr>
    </w:p>
    <w:p w:rsidR="00904C96" w:rsidRDefault="00904C96" w:rsidP="00474D9C">
      <w:pPr>
        <w:ind w:right="89"/>
        <w:jc w:val="center"/>
        <w:rPr>
          <w:rFonts w:ascii="Times New Roman" w:hAnsi="Times New Roman" w:cs="Times New Roman"/>
          <w:b/>
          <w:bCs/>
          <w:sz w:val="24"/>
          <w:szCs w:val="24"/>
        </w:rPr>
      </w:pPr>
    </w:p>
    <w:p w:rsidR="00904C96" w:rsidRDefault="00904C96" w:rsidP="00474D9C">
      <w:pPr>
        <w:ind w:right="89"/>
        <w:jc w:val="center"/>
        <w:rPr>
          <w:rFonts w:ascii="Times New Roman" w:hAnsi="Times New Roman" w:cs="Times New Roman"/>
          <w:b/>
          <w:bCs/>
          <w:sz w:val="24"/>
          <w:szCs w:val="24"/>
        </w:rPr>
      </w:pPr>
    </w:p>
    <w:p w:rsidR="00904C96" w:rsidRDefault="00904C96" w:rsidP="00474D9C">
      <w:pPr>
        <w:ind w:right="89"/>
        <w:jc w:val="center"/>
        <w:rPr>
          <w:rFonts w:ascii="Times New Roman" w:hAnsi="Times New Roman" w:cs="Times New Roman"/>
          <w:b/>
          <w:bCs/>
          <w:sz w:val="24"/>
          <w:szCs w:val="24"/>
        </w:rPr>
      </w:pPr>
    </w:p>
    <w:p w:rsidR="00904C96" w:rsidRPr="00474D9C" w:rsidRDefault="00904C96" w:rsidP="00474D9C">
      <w:pPr>
        <w:ind w:right="89"/>
        <w:jc w:val="center"/>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36"/>
          <w:szCs w:val="36"/>
        </w:rPr>
        <w:t>Тематическое планирование учебного курса.</w:t>
      </w:r>
    </w:p>
    <w:p w:rsidR="00904C96" w:rsidRPr="00474D9C" w:rsidRDefault="00904C96" w:rsidP="00474D9C">
      <w:pPr>
        <w:ind w:left="567" w:right="89"/>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1"/>
        <w:gridCol w:w="7615"/>
        <w:gridCol w:w="4319"/>
      </w:tblGrid>
      <w:tr w:rsidR="00904C96" w:rsidRPr="00E56775">
        <w:tc>
          <w:tcPr>
            <w:tcW w:w="1391" w:type="dxa"/>
          </w:tcPr>
          <w:p w:rsidR="00904C96" w:rsidRPr="00E56775" w:rsidRDefault="00904C96" w:rsidP="00BE12DB">
            <w:pPr>
              <w:ind w:left="567" w:right="89"/>
              <w:jc w:val="center"/>
              <w:rPr>
                <w:rFonts w:ascii="Times New Roman" w:hAnsi="Times New Roman" w:cs="Times New Roman"/>
                <w:b/>
                <w:bCs/>
                <w:i/>
                <w:iCs/>
                <w:sz w:val="24"/>
                <w:szCs w:val="24"/>
              </w:rPr>
            </w:pPr>
            <w:bookmarkStart w:id="0" w:name="_GoBack"/>
            <w:bookmarkEnd w:id="0"/>
            <w:r w:rsidRPr="00E56775">
              <w:rPr>
                <w:rFonts w:ascii="Times New Roman" w:hAnsi="Times New Roman" w:cs="Times New Roman"/>
                <w:b/>
                <w:bCs/>
                <w:i/>
                <w:iCs/>
                <w:sz w:val="24"/>
                <w:szCs w:val="24"/>
              </w:rPr>
              <w:t>№</w:t>
            </w:r>
          </w:p>
        </w:tc>
        <w:tc>
          <w:tcPr>
            <w:tcW w:w="7615" w:type="dxa"/>
          </w:tcPr>
          <w:p w:rsidR="00904C96" w:rsidRPr="00E56775" w:rsidRDefault="00904C96" w:rsidP="00BE12DB">
            <w:pPr>
              <w:ind w:left="567" w:right="89"/>
              <w:jc w:val="center"/>
              <w:rPr>
                <w:rFonts w:ascii="Times New Roman" w:hAnsi="Times New Roman" w:cs="Times New Roman"/>
                <w:b/>
                <w:bCs/>
                <w:i/>
                <w:iCs/>
                <w:sz w:val="24"/>
                <w:szCs w:val="24"/>
              </w:rPr>
            </w:pPr>
            <w:r w:rsidRPr="00E56775">
              <w:rPr>
                <w:rFonts w:ascii="Times New Roman" w:hAnsi="Times New Roman" w:cs="Times New Roman"/>
                <w:b/>
                <w:bCs/>
                <w:i/>
                <w:iCs/>
                <w:sz w:val="24"/>
                <w:szCs w:val="24"/>
              </w:rPr>
              <w:t>Наименование разделов и тем</w:t>
            </w:r>
          </w:p>
        </w:tc>
        <w:tc>
          <w:tcPr>
            <w:tcW w:w="4319" w:type="dxa"/>
          </w:tcPr>
          <w:p w:rsidR="00904C96" w:rsidRPr="00E56775" w:rsidRDefault="00904C96" w:rsidP="00BE12DB">
            <w:pPr>
              <w:ind w:left="567" w:right="89"/>
              <w:jc w:val="center"/>
              <w:rPr>
                <w:rFonts w:ascii="Times New Roman" w:hAnsi="Times New Roman" w:cs="Times New Roman"/>
                <w:b/>
                <w:bCs/>
                <w:i/>
                <w:iCs/>
                <w:sz w:val="24"/>
                <w:szCs w:val="24"/>
              </w:rPr>
            </w:pPr>
            <w:r w:rsidRPr="00E56775">
              <w:rPr>
                <w:rFonts w:ascii="Times New Roman" w:hAnsi="Times New Roman" w:cs="Times New Roman"/>
                <w:b/>
                <w:bCs/>
                <w:i/>
                <w:iCs/>
                <w:sz w:val="24"/>
                <w:szCs w:val="24"/>
              </w:rPr>
              <w:t>Всего часов</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1</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Наша речь</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3</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2</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 xml:space="preserve">Текст </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4</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3</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Предложение</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9</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4</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Слова, слова, слова</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18</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5</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Звуки и буквы</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26</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6</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Правописание буквосочетаний с шипящими звуками</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25</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7</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Части речи</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41</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8</w:t>
            </w:r>
          </w:p>
        </w:tc>
        <w:tc>
          <w:tcPr>
            <w:tcW w:w="7615" w:type="dxa"/>
          </w:tcPr>
          <w:p w:rsidR="00904C96" w:rsidRPr="00E56775" w:rsidRDefault="00904C96" w:rsidP="00BE12DB">
            <w:pPr>
              <w:ind w:left="567" w:right="89"/>
              <w:rPr>
                <w:rFonts w:ascii="Times New Roman" w:hAnsi="Times New Roman" w:cs="Times New Roman"/>
                <w:sz w:val="24"/>
                <w:szCs w:val="24"/>
              </w:rPr>
            </w:pPr>
            <w:r w:rsidRPr="00E56775">
              <w:rPr>
                <w:rFonts w:ascii="Times New Roman" w:hAnsi="Times New Roman" w:cs="Times New Roman"/>
                <w:sz w:val="24"/>
                <w:szCs w:val="24"/>
              </w:rPr>
              <w:t>Повторение</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10</w:t>
            </w: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p>
        </w:tc>
        <w:tc>
          <w:tcPr>
            <w:tcW w:w="7615" w:type="dxa"/>
          </w:tcPr>
          <w:p w:rsidR="00904C96" w:rsidRPr="00E56775" w:rsidRDefault="00904C96" w:rsidP="00BE12DB">
            <w:pPr>
              <w:ind w:left="567" w:right="89"/>
              <w:rPr>
                <w:rFonts w:ascii="Times New Roman" w:hAnsi="Times New Roman" w:cs="Times New Roman"/>
                <w:sz w:val="24"/>
                <w:szCs w:val="24"/>
              </w:rPr>
            </w:pPr>
          </w:p>
        </w:tc>
        <w:tc>
          <w:tcPr>
            <w:tcW w:w="4319" w:type="dxa"/>
          </w:tcPr>
          <w:p w:rsidR="00904C96" w:rsidRPr="00E56775" w:rsidRDefault="00904C96" w:rsidP="00BE12DB">
            <w:pPr>
              <w:ind w:left="567" w:right="89"/>
              <w:jc w:val="center"/>
              <w:rPr>
                <w:rFonts w:ascii="Times New Roman" w:hAnsi="Times New Roman" w:cs="Times New Roman"/>
                <w:sz w:val="24"/>
                <w:szCs w:val="24"/>
              </w:rPr>
            </w:pPr>
          </w:p>
        </w:tc>
      </w:tr>
      <w:tr w:rsidR="00904C96" w:rsidRPr="00E56775">
        <w:tc>
          <w:tcPr>
            <w:tcW w:w="1391" w:type="dxa"/>
          </w:tcPr>
          <w:p w:rsidR="00904C96" w:rsidRPr="00E56775" w:rsidRDefault="00904C96" w:rsidP="00BE12DB">
            <w:pPr>
              <w:ind w:left="567" w:right="89"/>
              <w:jc w:val="center"/>
              <w:rPr>
                <w:rFonts w:ascii="Times New Roman" w:hAnsi="Times New Roman" w:cs="Times New Roman"/>
                <w:sz w:val="24"/>
                <w:szCs w:val="24"/>
              </w:rPr>
            </w:pPr>
          </w:p>
        </w:tc>
        <w:tc>
          <w:tcPr>
            <w:tcW w:w="7615" w:type="dxa"/>
          </w:tcPr>
          <w:p w:rsidR="00904C96" w:rsidRPr="00E56775" w:rsidRDefault="00904C96" w:rsidP="00BE12DB">
            <w:pPr>
              <w:ind w:left="567" w:right="89"/>
              <w:jc w:val="right"/>
              <w:rPr>
                <w:rFonts w:ascii="Times New Roman" w:hAnsi="Times New Roman" w:cs="Times New Roman"/>
                <w:sz w:val="24"/>
                <w:szCs w:val="24"/>
              </w:rPr>
            </w:pPr>
            <w:r w:rsidRPr="00E56775">
              <w:rPr>
                <w:rFonts w:ascii="Times New Roman" w:hAnsi="Times New Roman" w:cs="Times New Roman"/>
                <w:sz w:val="24"/>
                <w:szCs w:val="24"/>
              </w:rPr>
              <w:t>Итого:</w:t>
            </w:r>
          </w:p>
        </w:tc>
        <w:tc>
          <w:tcPr>
            <w:tcW w:w="4319" w:type="dxa"/>
          </w:tcPr>
          <w:p w:rsidR="00904C96" w:rsidRPr="00E56775" w:rsidRDefault="00904C96" w:rsidP="00BE12DB">
            <w:pPr>
              <w:ind w:left="567" w:right="89"/>
              <w:jc w:val="center"/>
              <w:rPr>
                <w:rFonts w:ascii="Times New Roman" w:hAnsi="Times New Roman" w:cs="Times New Roman"/>
                <w:sz w:val="24"/>
                <w:szCs w:val="24"/>
              </w:rPr>
            </w:pPr>
            <w:r w:rsidRPr="00E56775">
              <w:rPr>
                <w:rFonts w:ascii="Times New Roman" w:hAnsi="Times New Roman" w:cs="Times New Roman"/>
                <w:sz w:val="24"/>
                <w:szCs w:val="24"/>
              </w:rPr>
              <w:t>136 часов</w:t>
            </w:r>
          </w:p>
        </w:tc>
      </w:tr>
    </w:tbl>
    <w:p w:rsidR="00904C96" w:rsidRDefault="00904C96" w:rsidP="00474D9C">
      <w:pPr>
        <w:rPr>
          <w:b/>
          <w:bCs/>
        </w:rPr>
      </w:pPr>
    </w:p>
    <w:p w:rsidR="00904C96" w:rsidRDefault="00904C96" w:rsidP="00474D9C">
      <w:pPr>
        <w:rPr>
          <w:b/>
          <w:bCs/>
        </w:rPr>
      </w:pPr>
    </w:p>
    <w:p w:rsidR="00904C96" w:rsidRPr="00474D9C" w:rsidRDefault="00904C96" w:rsidP="00474D9C">
      <w:pPr>
        <w:rPr>
          <w:rFonts w:ascii="Times New Roman" w:hAnsi="Times New Roman" w:cs="Times New Roman"/>
          <w:b/>
          <w:bCs/>
        </w:rPr>
      </w:pPr>
    </w:p>
    <w:p w:rsidR="00904C96" w:rsidRPr="00474D9C" w:rsidRDefault="00904C96" w:rsidP="00474D9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Т</w:t>
      </w:r>
      <w:r w:rsidRPr="00474D9C">
        <w:rPr>
          <w:rFonts w:ascii="Times New Roman" w:hAnsi="Times New Roman" w:cs="Times New Roman"/>
          <w:b/>
          <w:bCs/>
          <w:sz w:val="28"/>
          <w:szCs w:val="28"/>
        </w:rPr>
        <w:t>ематическое планирование уроков ру</w:t>
      </w:r>
      <w:r>
        <w:rPr>
          <w:rFonts w:ascii="Times New Roman" w:hAnsi="Times New Roman" w:cs="Times New Roman"/>
          <w:b/>
          <w:bCs/>
          <w:sz w:val="28"/>
          <w:szCs w:val="28"/>
        </w:rPr>
        <w:t>сского языка во 2 классе на 2019-2020</w:t>
      </w:r>
      <w:r w:rsidRPr="00474D9C">
        <w:rPr>
          <w:rFonts w:ascii="Times New Roman" w:hAnsi="Times New Roman" w:cs="Times New Roman"/>
          <w:b/>
          <w:bCs/>
          <w:sz w:val="28"/>
          <w:szCs w:val="28"/>
        </w:rPr>
        <w:t xml:space="preserve"> учебный год.</w:t>
      </w:r>
    </w:p>
    <w:p w:rsidR="00904C96" w:rsidRPr="00474D9C" w:rsidRDefault="00904C96" w:rsidP="00474D9C">
      <w:pPr>
        <w:rPr>
          <w:rFonts w:ascii="Times New Roman" w:hAnsi="Times New Roman" w:cs="Times New Roman"/>
          <w:b/>
          <w:bCs/>
          <w:sz w:val="20"/>
          <w:szCs w:val="20"/>
        </w:rPr>
      </w:pPr>
    </w:p>
    <w:tbl>
      <w:tblPr>
        <w:tblW w:w="133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637"/>
        <w:gridCol w:w="9"/>
        <w:gridCol w:w="3407"/>
      </w:tblGrid>
      <w:tr w:rsidR="00904C96" w:rsidRPr="00E56775">
        <w:tc>
          <w:tcPr>
            <w:tcW w:w="9913" w:type="dxa"/>
            <w:gridSpan w:val="2"/>
            <w:vAlign w:val="center"/>
          </w:tcPr>
          <w:p w:rsidR="00904C96" w:rsidRPr="00E56775" w:rsidRDefault="00904C96" w:rsidP="00BE12DB">
            <w:pPr>
              <w:jc w:val="center"/>
              <w:rPr>
                <w:rFonts w:ascii="Times New Roman" w:hAnsi="Times New Roman" w:cs="Times New Roman"/>
                <w:b/>
                <w:bCs/>
                <w:sz w:val="24"/>
                <w:szCs w:val="24"/>
              </w:rPr>
            </w:pPr>
            <w:r w:rsidRPr="00E56775">
              <w:rPr>
                <w:rFonts w:ascii="Times New Roman" w:hAnsi="Times New Roman" w:cs="Times New Roman"/>
                <w:b/>
                <w:bCs/>
                <w:sz w:val="24"/>
                <w:szCs w:val="24"/>
              </w:rPr>
              <w:t>Наша речь  3ч</w:t>
            </w:r>
          </w:p>
        </w:tc>
        <w:tc>
          <w:tcPr>
            <w:tcW w:w="3416" w:type="dxa"/>
            <w:gridSpan w:val="2"/>
          </w:tcPr>
          <w:p w:rsidR="00904C96" w:rsidRPr="00E56775" w:rsidRDefault="00904C96">
            <w:pPr>
              <w:rPr>
                <w:b/>
                <w:bCs/>
                <w:sz w:val="28"/>
                <w:szCs w:val="28"/>
              </w:rPr>
            </w:pPr>
            <w:r w:rsidRPr="00E56775">
              <w:rPr>
                <w:b/>
                <w:bCs/>
                <w:sz w:val="28"/>
                <w:szCs w:val="28"/>
              </w:rPr>
              <w:t>Количество часов</w:t>
            </w:r>
          </w:p>
        </w:tc>
      </w:tr>
      <w:tr w:rsidR="00904C96" w:rsidRPr="00E56775">
        <w:trPr>
          <w:trHeight w:val="494"/>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Знакомство с учебником. Какая бывает речь?</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54"/>
        </w:trPr>
        <w:tc>
          <w:tcPr>
            <w:tcW w:w="1276" w:type="dxa"/>
          </w:tcPr>
          <w:p w:rsidR="00904C96" w:rsidRPr="00E56775" w:rsidRDefault="00904C96" w:rsidP="00BE12DB">
            <w:pPr>
              <w:jc w:val="center"/>
              <w:rPr>
                <w:rFonts w:ascii="Times New Roman" w:hAnsi="Times New Roman" w:cs="Times New Roman"/>
                <w:sz w:val="24"/>
                <w:szCs w:val="24"/>
              </w:rPr>
            </w:pP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Что можно узнать о человеке по его речи?</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w:t>
            </w:r>
          </w:p>
        </w:tc>
        <w:tc>
          <w:tcPr>
            <w:tcW w:w="8646" w:type="dxa"/>
            <w:gridSpan w:val="2"/>
          </w:tcPr>
          <w:p w:rsidR="00904C96" w:rsidRPr="00E56775" w:rsidRDefault="00904C96" w:rsidP="00474D9C">
            <w:pPr>
              <w:jc w:val="both"/>
              <w:rPr>
                <w:rFonts w:ascii="Times New Roman" w:hAnsi="Times New Roman" w:cs="Times New Roman"/>
                <w:sz w:val="24"/>
                <w:szCs w:val="24"/>
              </w:rPr>
            </w:pPr>
            <w:r w:rsidRPr="00E56775">
              <w:rPr>
                <w:rFonts w:ascii="Times New Roman" w:hAnsi="Times New Roman" w:cs="Times New Roman"/>
                <w:sz w:val="24"/>
                <w:szCs w:val="24"/>
              </w:rPr>
              <w:t xml:space="preserve">  Диалог  и монолог</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8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Диалог  и монолог</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03"/>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 xml:space="preserve">4 </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Текст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 xml:space="preserve">5 </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Тема  и главная мысль текста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7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Части текста.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7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Тема  и главная мысль текста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Работа над ошибками.  Предложение .   Главные   члены предложения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Как из слов составить предложение?</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w:t>
            </w:r>
          </w:p>
        </w:tc>
        <w:tc>
          <w:tcPr>
            <w:tcW w:w="8646" w:type="dxa"/>
            <w:gridSpan w:val="2"/>
          </w:tcPr>
          <w:p w:rsidR="00904C96" w:rsidRPr="00E56775" w:rsidRDefault="00904C96" w:rsidP="00BE12DB">
            <w:pPr>
              <w:rPr>
                <w:rFonts w:ascii="Times New Roman" w:hAnsi="Times New Roman" w:cs="Times New Roman"/>
                <w:b/>
                <w:bCs/>
                <w:sz w:val="24"/>
                <w:szCs w:val="24"/>
              </w:rPr>
            </w:pPr>
            <w:r w:rsidRPr="00E56775">
              <w:rPr>
                <w:rFonts w:ascii="Times New Roman" w:hAnsi="Times New Roman" w:cs="Times New Roman"/>
                <w:sz w:val="24"/>
                <w:szCs w:val="24"/>
              </w:rPr>
              <w:t xml:space="preserve"> </w:t>
            </w:r>
            <w:r w:rsidRPr="00E56775">
              <w:rPr>
                <w:rFonts w:ascii="Times New Roman" w:hAnsi="Times New Roman" w:cs="Times New Roman"/>
                <w:b/>
                <w:bCs/>
                <w:sz w:val="24"/>
                <w:szCs w:val="24"/>
              </w:rPr>
              <w:t>Входной диктант.</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7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w:t>
            </w:r>
          </w:p>
        </w:tc>
        <w:tc>
          <w:tcPr>
            <w:tcW w:w="8646" w:type="dxa"/>
            <w:gridSpan w:val="2"/>
          </w:tcPr>
          <w:p w:rsidR="00904C96" w:rsidRPr="00E56775" w:rsidRDefault="00904C96" w:rsidP="00C42108">
            <w:pPr>
              <w:rPr>
                <w:rFonts w:ascii="Times New Roman" w:hAnsi="Times New Roman" w:cs="Times New Roman"/>
                <w:sz w:val="24"/>
                <w:szCs w:val="24"/>
              </w:rPr>
            </w:pPr>
            <w:r w:rsidRPr="00E56775">
              <w:rPr>
                <w:rFonts w:ascii="Times New Roman" w:hAnsi="Times New Roman" w:cs="Times New Roman"/>
                <w:sz w:val="24"/>
                <w:szCs w:val="24"/>
              </w:rPr>
              <w:t xml:space="preserve">Работа над ошибками .   Второстепенные   члены предложения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1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Подлежащее и сказуемое – главные члены предложения.</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0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Распространённые  и нераспространённые члены предложения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1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Связь  слов  в предложении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 Сочинение по репродукции картины И.Остроухова «Золотая осень». </w:t>
            </w:r>
            <w:r w:rsidRPr="00E56775">
              <w:rPr>
                <w:rFonts w:ascii="Times New Roman" w:hAnsi="Times New Roman" w:cs="Times New Roman"/>
                <w:sz w:val="24"/>
                <w:szCs w:val="24"/>
              </w:rPr>
              <w:lastRenderedPageBreak/>
              <w:t>Коллективное составление рассказа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lastRenderedPageBreak/>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16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Диктант по теме «Члены предложения»</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17</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Работа над ошибками .   Лексическое  значение слова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18</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Лексическое  значение слова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Однозначные  и многозначные слова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20</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Прямое  и переносное значение многозначных слов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21</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Синонимы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24"/>
        </w:trPr>
        <w:tc>
          <w:tcPr>
            <w:tcW w:w="1276" w:type="dxa"/>
          </w:tcPr>
          <w:p w:rsidR="00904C96" w:rsidRPr="00E56775" w:rsidRDefault="00904C96" w:rsidP="00474D9C">
            <w:pPr>
              <w:jc w:val="center"/>
              <w:rPr>
                <w:rFonts w:ascii="Times New Roman" w:hAnsi="Times New Roman" w:cs="Times New Roman"/>
                <w:sz w:val="24"/>
                <w:szCs w:val="24"/>
              </w:rPr>
            </w:pPr>
            <w:r w:rsidRPr="00E56775">
              <w:rPr>
                <w:rFonts w:ascii="Times New Roman" w:hAnsi="Times New Roman" w:cs="Times New Roman"/>
                <w:sz w:val="24"/>
                <w:szCs w:val="24"/>
              </w:rPr>
              <w:t>22</w:t>
            </w:r>
          </w:p>
        </w:tc>
        <w:tc>
          <w:tcPr>
            <w:tcW w:w="8646" w:type="dxa"/>
            <w:gridSpan w:val="2"/>
          </w:tcPr>
          <w:p w:rsidR="00904C96" w:rsidRPr="00E56775" w:rsidRDefault="00904C96" w:rsidP="00BE12DB">
            <w:pPr>
              <w:jc w:val="both"/>
              <w:rPr>
                <w:rFonts w:ascii="Times New Roman" w:hAnsi="Times New Roman" w:cs="Times New Roman"/>
                <w:sz w:val="24"/>
                <w:szCs w:val="24"/>
              </w:rPr>
            </w:pPr>
            <w:r w:rsidRPr="00E56775">
              <w:rPr>
                <w:rFonts w:ascii="Times New Roman" w:hAnsi="Times New Roman" w:cs="Times New Roman"/>
                <w:sz w:val="24"/>
                <w:szCs w:val="24"/>
              </w:rPr>
              <w:t xml:space="preserve">  Антонимы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23</w:t>
            </w:r>
          </w:p>
        </w:tc>
        <w:tc>
          <w:tcPr>
            <w:tcW w:w="8646" w:type="dxa"/>
            <w:gridSpan w:val="2"/>
          </w:tcPr>
          <w:p w:rsidR="00904C96" w:rsidRPr="00E56775" w:rsidRDefault="00904C96" w:rsidP="00C42CE2">
            <w:pPr>
              <w:jc w:val="both"/>
              <w:rPr>
                <w:rFonts w:ascii="Times New Roman" w:hAnsi="Times New Roman" w:cs="Times New Roman"/>
                <w:sz w:val="24"/>
                <w:szCs w:val="24"/>
              </w:rPr>
            </w:pPr>
            <w:r w:rsidRPr="00E56775">
              <w:rPr>
                <w:rFonts w:ascii="Times New Roman" w:hAnsi="Times New Roman" w:cs="Times New Roman"/>
                <w:sz w:val="24"/>
                <w:szCs w:val="24"/>
              </w:rPr>
              <w:t>Контрольный диктант.    Значение слова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2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Работа над ошибками .   Родственные  слова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2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Родственные  слова. Обучающее изложение текста по вопросам</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Корень  слова.   Однокоренные  слова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Однокоренные  слова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14"/>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Какие бывают слоги?</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45"/>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29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Ударный  слог </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Обучающее сочинение по серии картинок.</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Перенос  слова с одной строки на другую</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3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Перенос  слова с одной строки на другую.</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Контрольный диктант. Перенос  слова</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34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Перенос  слова с одной строки на другую</w:t>
            </w:r>
          </w:p>
        </w:tc>
        <w:tc>
          <w:tcPr>
            <w:tcW w:w="3402" w:type="dxa"/>
          </w:tcPr>
          <w:p w:rsidR="00904C96" w:rsidRPr="00E56775" w:rsidRDefault="00904C96" w:rsidP="00220E1C">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Как различать звуки и буквы?</w:t>
            </w:r>
          </w:p>
        </w:tc>
        <w:tc>
          <w:tcPr>
            <w:tcW w:w="3402" w:type="dxa"/>
          </w:tcPr>
          <w:p w:rsidR="00904C96" w:rsidRPr="00E56775" w:rsidRDefault="00904C96" w:rsidP="00220E1C">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 xml:space="preserve">36 </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Использование  алфавита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Алфавит</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38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Заглавная  буква в словах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 xml:space="preserve">39 </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Гласные  звуки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Диктант .  Правописание слов с безударным гласным звуком в корне слова.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 Правописание слов с безударным гласным звуком в корне.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безударным гласным звуком в</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непроверяемыми безударными гласными звуками в корне.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непроверяемыми безударными гласными звуками в корне.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Обучающее сочинение.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46</w:t>
            </w:r>
          </w:p>
        </w:tc>
        <w:tc>
          <w:tcPr>
            <w:tcW w:w="8646" w:type="dxa"/>
            <w:gridSpan w:val="2"/>
          </w:tcPr>
          <w:p w:rsidR="00904C96" w:rsidRPr="00E56775" w:rsidRDefault="00904C96" w:rsidP="000A5AF5">
            <w:pPr>
              <w:rPr>
                <w:rFonts w:ascii="Times New Roman" w:hAnsi="Times New Roman" w:cs="Times New Roman"/>
                <w:sz w:val="24"/>
                <w:szCs w:val="24"/>
              </w:rPr>
            </w:pPr>
            <w:r w:rsidRPr="00E56775">
              <w:rPr>
                <w:rFonts w:ascii="Times New Roman" w:hAnsi="Times New Roman" w:cs="Times New Roman"/>
                <w:sz w:val="24"/>
                <w:szCs w:val="24"/>
              </w:rPr>
              <w:t>Диктант.  Правописание слов с  безударными гласными звуками в корне.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ошибками..Как определить согласные звуки?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Согласный звук [Й] и буква И краткое.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49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Согласный звук [Й] и буква И краткое.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Слова с удвоенными согласными.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Работа с деформированным текстом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2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52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Твёрдые и мягкие согласные звуки и буквы для их обозначения.</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2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Твёрдые и мягкие согласные звуки и буквы для их обозначения.</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4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Мягкость  согласного звука на письме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Твёрдые и мягкие согласные звуки и буквы для их обозначения.</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44"/>
        </w:trPr>
        <w:tc>
          <w:tcPr>
            <w:tcW w:w="1276" w:type="dxa"/>
          </w:tcPr>
          <w:p w:rsidR="00904C96" w:rsidRPr="00E56775" w:rsidRDefault="00904C96" w:rsidP="00C42108">
            <w:pPr>
              <w:jc w:val="center"/>
              <w:rPr>
                <w:rFonts w:ascii="Times New Roman" w:hAnsi="Times New Roman" w:cs="Times New Roman"/>
                <w:sz w:val="24"/>
                <w:szCs w:val="24"/>
              </w:rPr>
            </w:pPr>
            <w:r w:rsidRPr="00E56775">
              <w:rPr>
                <w:rFonts w:ascii="Times New Roman" w:hAnsi="Times New Roman" w:cs="Times New Roman"/>
                <w:sz w:val="24"/>
                <w:szCs w:val="24"/>
              </w:rPr>
              <w:t>56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Диктант . Правописание мягкого знака в конце и середине слова перед другими согласными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59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Правописание мягкого знака в конце и середине слова перед другими согласными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Наши проекты. Пишем письмо.</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Буквосочетания ЧК, ЧН, ЧТ, ЩН, НЧ.</w:t>
            </w:r>
          </w:p>
        </w:tc>
        <w:tc>
          <w:tcPr>
            <w:tcW w:w="3402" w:type="dxa"/>
          </w:tcPr>
          <w:p w:rsidR="00904C96" w:rsidRPr="00E56775" w:rsidRDefault="00904C96" w:rsidP="008B343F">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Обучающее изложение. Муравьи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Повторение темы «Твёрдые и мягкие согласные».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Наши проекты. Рифма.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46"/>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Буквосочетания ЖИ –ШИ, ЧА – ЩА, ЧУ – ЩУ.</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Проверь себя «Правописание жи-ши, ча-ща, чу-щу»</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Звонкие и глухие согласные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68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Звонкие и глухие согласные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69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Диктант . Правописание звонких и глухих согласных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Работа над ошибками. Правописание звонких и глухих согласных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Проверка парных согласных в корне слова.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Распознавание проверяемых и проверочных слов. Проверка парных согласных.</w:t>
            </w:r>
          </w:p>
        </w:tc>
        <w:tc>
          <w:tcPr>
            <w:tcW w:w="3402" w:type="dxa"/>
          </w:tcPr>
          <w:p w:rsidR="00904C96" w:rsidRPr="00E56775" w:rsidRDefault="00904C96" w:rsidP="009F4D3B">
            <w:pPr>
              <w:rPr>
                <w:rFonts w:ascii="Times New Roman" w:hAnsi="Times New Roman" w:cs="Times New Roman"/>
                <w:sz w:val="24"/>
                <w:szCs w:val="24"/>
              </w:rPr>
            </w:pPr>
          </w:p>
        </w:tc>
      </w:tr>
      <w:tr w:rsidR="00904C96" w:rsidRPr="00E56775">
        <w:trPr>
          <w:trHeight w:val="378"/>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Изложение повествовательного текста. Синичка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9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парных звонких и глухих согласных на конце слова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парных звонких и глухих согласных на конце слова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4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парных звонких и глухих согласных на конце слова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77</w:t>
            </w:r>
          </w:p>
        </w:tc>
        <w:tc>
          <w:tcPr>
            <w:tcW w:w="8646" w:type="dxa"/>
            <w:gridSpan w:val="2"/>
          </w:tcPr>
          <w:p w:rsidR="00904C96" w:rsidRPr="00E56775" w:rsidRDefault="00904C96" w:rsidP="00305D3E">
            <w:pPr>
              <w:tabs>
                <w:tab w:val="left" w:pos="7585"/>
              </w:tabs>
              <w:rPr>
                <w:rFonts w:ascii="Times New Roman" w:hAnsi="Times New Roman" w:cs="Times New Roman"/>
                <w:sz w:val="24"/>
                <w:szCs w:val="24"/>
              </w:rPr>
            </w:pPr>
            <w:r w:rsidRPr="00E56775">
              <w:rPr>
                <w:rFonts w:ascii="Times New Roman" w:hAnsi="Times New Roman" w:cs="Times New Roman"/>
                <w:sz w:val="24"/>
                <w:szCs w:val="24"/>
              </w:rPr>
              <w:t>Диктант. Правописание парных звонких и глухих согласных на конце слов</w:t>
            </w:r>
            <w:r w:rsidRPr="00E56775">
              <w:rPr>
                <w:rFonts w:ascii="Times New Roman" w:hAnsi="Times New Roman" w:cs="Times New Roman"/>
                <w:sz w:val="24"/>
                <w:szCs w:val="24"/>
              </w:rPr>
              <w:tab/>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 Обобщение изученного материала.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8"/>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79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разделительным мягким знаком.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разделительным мягким знаком.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3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слов с разделительным мягким знаком.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Разделительный мягкий знак. Обобщение изученного материала.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Контрольное списывание. Правописание слов с разделительным мягким знаком.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Обучающее сочинение «Зимние забавы»</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Обобщение изученного материала.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Части  речи.</w:t>
            </w:r>
          </w:p>
        </w:tc>
        <w:tc>
          <w:tcPr>
            <w:tcW w:w="3402" w:type="dxa"/>
          </w:tcPr>
          <w:p w:rsidR="00904C96" w:rsidRPr="00E56775" w:rsidRDefault="00904C96" w:rsidP="0007481F">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87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Части речи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Имя  существительное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89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Одушевлённые и неодушевлённые имена существительные.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540"/>
        </w:trPr>
        <w:tc>
          <w:tcPr>
            <w:tcW w:w="1276" w:type="dxa"/>
          </w:tcPr>
          <w:p w:rsidR="00904C96" w:rsidRPr="00E56775" w:rsidRDefault="00904C96" w:rsidP="00143475">
            <w:pPr>
              <w:jc w:val="center"/>
              <w:rPr>
                <w:rFonts w:ascii="Times New Roman" w:hAnsi="Times New Roman" w:cs="Times New Roman"/>
                <w:sz w:val="24"/>
                <w:szCs w:val="24"/>
              </w:rPr>
            </w:pPr>
            <w:r w:rsidRPr="00E56775">
              <w:rPr>
                <w:rFonts w:ascii="Times New Roman" w:hAnsi="Times New Roman" w:cs="Times New Roman"/>
                <w:sz w:val="24"/>
                <w:szCs w:val="24"/>
              </w:rPr>
              <w:t>90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440"/>
        </w:trPr>
        <w:tc>
          <w:tcPr>
            <w:tcW w:w="1276" w:type="dxa"/>
          </w:tcPr>
          <w:p w:rsidR="00904C96" w:rsidRPr="00E56775" w:rsidRDefault="00904C96" w:rsidP="00143475">
            <w:pPr>
              <w:jc w:val="center"/>
              <w:rPr>
                <w:rFonts w:ascii="Times New Roman" w:hAnsi="Times New Roman" w:cs="Times New Roman"/>
                <w:sz w:val="24"/>
                <w:szCs w:val="24"/>
              </w:rPr>
            </w:pPr>
            <w:r w:rsidRPr="00E56775">
              <w:rPr>
                <w:rFonts w:ascii="Times New Roman" w:hAnsi="Times New Roman" w:cs="Times New Roman"/>
                <w:sz w:val="24"/>
                <w:szCs w:val="24"/>
              </w:rPr>
              <w:t>91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654"/>
        </w:trPr>
        <w:tc>
          <w:tcPr>
            <w:tcW w:w="1276" w:type="dxa"/>
          </w:tcPr>
          <w:p w:rsidR="00904C96" w:rsidRPr="00E56775" w:rsidRDefault="00904C96" w:rsidP="00143475">
            <w:pPr>
              <w:jc w:val="center"/>
              <w:rPr>
                <w:rFonts w:ascii="Times New Roman" w:hAnsi="Times New Roman" w:cs="Times New Roman"/>
                <w:sz w:val="24"/>
                <w:szCs w:val="24"/>
              </w:rPr>
            </w:pPr>
            <w:r w:rsidRPr="00E56775">
              <w:rPr>
                <w:rFonts w:ascii="Times New Roman" w:hAnsi="Times New Roman" w:cs="Times New Roman"/>
                <w:sz w:val="24"/>
                <w:szCs w:val="24"/>
              </w:rPr>
              <w:t>92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Собственные и нарицательные имена существительные. Заглавная буква в именах, отчествах и фамилиях людей.</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Заглавная буква в написаниях кличек животных.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Заглавная буква в географических названиях.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Обучающее изложение. Митина шляпа.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Обобщение знаний о написании слов с заглавной буквы.</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Диктант.  Написание  слов с заглавной буквы.</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54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 Единственное и множественное число имён существительных.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99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Единственное и множественное число имён существительных.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Единственное и множественное число имён существительных.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Обучающее изложение. Зайчик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Проверка знаний. Единственное и множественное число имён существительных.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103</w:t>
            </w:r>
          </w:p>
        </w:tc>
        <w:tc>
          <w:tcPr>
            <w:tcW w:w="8646" w:type="dxa"/>
            <w:gridSpan w:val="2"/>
          </w:tcPr>
          <w:p w:rsidR="00904C96" w:rsidRPr="00E56775" w:rsidRDefault="00904C96" w:rsidP="00143475">
            <w:pPr>
              <w:rPr>
                <w:rFonts w:ascii="Times New Roman" w:hAnsi="Times New Roman" w:cs="Times New Roman"/>
                <w:sz w:val="24"/>
                <w:szCs w:val="24"/>
              </w:rPr>
            </w:pPr>
            <w:r w:rsidRPr="00E56775">
              <w:rPr>
                <w:rFonts w:ascii="Times New Roman" w:hAnsi="Times New Roman" w:cs="Times New Roman"/>
                <w:sz w:val="24"/>
                <w:szCs w:val="24"/>
              </w:rPr>
              <w:t>Диктант.    Имя  существительное.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8"/>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Работа над ошибками.   Глагол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3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Глагол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Единственное и множественное число глаголов.</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Единственное и множественное число глаголов.</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5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частицы НЕ с глаголами.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109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Правописание частицы НЕ с глаголами.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Обобщение и закрепление знаний по теме «Глагол».</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Текст –повествование.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 xml:space="preserve">112 </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Имя  прилагательное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Связь имени прилагательного с именем существительным.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Прилагательные близкие и противоположные по значению.</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Единственное и множественное число имён прилагательных.</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Текст  – описание.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Связь имени прилагательного с именем существительным.</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118</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Общее понятие о предлоге.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119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Раздельное написание предлогов со словами.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Восстановление предложений.</w:t>
            </w:r>
          </w:p>
        </w:tc>
        <w:tc>
          <w:tcPr>
            <w:tcW w:w="3402" w:type="dxa"/>
          </w:tcPr>
          <w:p w:rsidR="00904C96" w:rsidRPr="00E56775" w:rsidRDefault="00904C96" w:rsidP="009F4D3B">
            <w:pPr>
              <w:rPr>
                <w:rFonts w:ascii="Times New Roman" w:hAnsi="Times New Roman" w:cs="Times New Roman"/>
                <w:sz w:val="24"/>
                <w:szCs w:val="24"/>
              </w:rPr>
            </w:pP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Раздельное написание предлогов со словами.</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lastRenderedPageBreak/>
              <w:t>122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Диктант. Раздельное написание предлогов со словами.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8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  Местоимение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5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Местоимение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Текст  – рассуждение.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126</w:t>
            </w:r>
          </w:p>
        </w:tc>
        <w:tc>
          <w:tcPr>
            <w:tcW w:w="8646" w:type="dxa"/>
            <w:gridSpan w:val="2"/>
          </w:tcPr>
          <w:p w:rsidR="00904C96" w:rsidRPr="00E56775" w:rsidRDefault="00904C96" w:rsidP="0007481F">
            <w:pPr>
              <w:tabs>
                <w:tab w:val="left" w:pos="5124"/>
              </w:tabs>
              <w:rPr>
                <w:rFonts w:ascii="Times New Roman" w:hAnsi="Times New Roman" w:cs="Times New Roman"/>
                <w:b/>
                <w:bCs/>
                <w:sz w:val="24"/>
                <w:szCs w:val="24"/>
              </w:rPr>
            </w:pPr>
            <w:r w:rsidRPr="00E56775">
              <w:rPr>
                <w:rFonts w:ascii="Times New Roman" w:hAnsi="Times New Roman" w:cs="Times New Roman"/>
                <w:sz w:val="24"/>
                <w:szCs w:val="24"/>
              </w:rPr>
              <w:t xml:space="preserve">   Предложение </w:t>
            </w:r>
            <w:r w:rsidRPr="00E56775">
              <w:rPr>
                <w:rFonts w:ascii="Times New Roman" w:hAnsi="Times New Roman" w:cs="Times New Roman"/>
                <w:b/>
                <w:bCs/>
                <w:sz w:val="24"/>
                <w:szCs w:val="24"/>
              </w:rPr>
              <w:t xml:space="preserve"> </w:t>
            </w:r>
            <w:r w:rsidRPr="00E56775">
              <w:rPr>
                <w:rFonts w:ascii="Times New Roman" w:hAnsi="Times New Roman" w:cs="Times New Roman"/>
                <w:b/>
                <w:bCs/>
                <w:sz w:val="24"/>
                <w:szCs w:val="24"/>
              </w:rPr>
              <w:tab/>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127</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Повторение по теме «Текст». Сочинение по картине</w:t>
            </w:r>
          </w:p>
        </w:tc>
        <w:tc>
          <w:tcPr>
            <w:tcW w:w="3402" w:type="dxa"/>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128</w:t>
            </w:r>
          </w:p>
        </w:tc>
        <w:tc>
          <w:tcPr>
            <w:tcW w:w="8646" w:type="dxa"/>
            <w:gridSpan w:val="2"/>
          </w:tcPr>
          <w:p w:rsidR="00904C96" w:rsidRPr="00E56775" w:rsidRDefault="00904C96" w:rsidP="00220E1C">
            <w:pPr>
              <w:rPr>
                <w:rFonts w:ascii="Times New Roman" w:hAnsi="Times New Roman" w:cs="Times New Roman"/>
                <w:sz w:val="24"/>
                <w:szCs w:val="24"/>
              </w:rPr>
            </w:pPr>
            <w:r w:rsidRPr="00E56775">
              <w:rPr>
                <w:rFonts w:ascii="Times New Roman" w:hAnsi="Times New Roman" w:cs="Times New Roman"/>
                <w:sz w:val="24"/>
                <w:szCs w:val="24"/>
              </w:rPr>
              <w:t xml:space="preserve">  . Слово и его значение .</w:t>
            </w:r>
            <w:r w:rsidRPr="00E56775">
              <w:rPr>
                <w:rFonts w:ascii="Times New Roman" w:hAnsi="Times New Roman" w:cs="Times New Roman"/>
                <w:b/>
                <w:bCs/>
                <w:sz w:val="24"/>
                <w:szCs w:val="24"/>
              </w:rPr>
              <w:t xml:space="preserve">  </w:t>
            </w:r>
          </w:p>
        </w:tc>
        <w:tc>
          <w:tcPr>
            <w:tcW w:w="3402" w:type="dxa"/>
          </w:tcPr>
          <w:p w:rsidR="00904C96" w:rsidRPr="00E56775" w:rsidRDefault="00904C96" w:rsidP="009F4D3B">
            <w:pPr>
              <w:rPr>
                <w:rFonts w:ascii="Times New Roman" w:hAnsi="Times New Roman" w:cs="Times New Roman"/>
                <w:sz w:val="24"/>
                <w:szCs w:val="24"/>
              </w:rPr>
            </w:pP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129</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w:t>
            </w:r>
            <w:r w:rsidRPr="00E56775">
              <w:rPr>
                <w:rFonts w:ascii="Times New Roman" w:hAnsi="Times New Roman" w:cs="Times New Roman"/>
                <w:b/>
                <w:bCs/>
                <w:sz w:val="24"/>
                <w:szCs w:val="24"/>
              </w:rPr>
              <w:t>Промежуточная аттестация за курс 2 класса.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130</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Части речи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131</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Звуки и буквы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132</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 xml:space="preserve"> Правила правописания .</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133</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Контрольное списывание.</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300"/>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134</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Работа над ошибками. Повторение и закрепление изученного материала.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3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135</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Повторение и закрепление изученного материала.</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r w:rsidR="00904C96" w:rsidRPr="00E56775">
        <w:trPr>
          <w:trHeight w:val="262"/>
        </w:trPr>
        <w:tc>
          <w:tcPr>
            <w:tcW w:w="1276" w:type="dxa"/>
          </w:tcPr>
          <w:p w:rsidR="00904C96" w:rsidRPr="00E56775" w:rsidRDefault="00904C96" w:rsidP="00BE12DB">
            <w:pPr>
              <w:jc w:val="center"/>
              <w:rPr>
                <w:rFonts w:ascii="Times New Roman" w:hAnsi="Times New Roman" w:cs="Times New Roman"/>
                <w:sz w:val="24"/>
                <w:szCs w:val="24"/>
              </w:rPr>
            </w:pPr>
            <w:r w:rsidRPr="00E56775">
              <w:rPr>
                <w:rFonts w:ascii="Times New Roman" w:hAnsi="Times New Roman" w:cs="Times New Roman"/>
                <w:sz w:val="24"/>
                <w:szCs w:val="24"/>
              </w:rPr>
              <w:t>136</w:t>
            </w:r>
          </w:p>
        </w:tc>
        <w:tc>
          <w:tcPr>
            <w:tcW w:w="8646" w:type="dxa"/>
            <w:gridSpan w:val="2"/>
          </w:tcPr>
          <w:p w:rsidR="00904C96" w:rsidRPr="00E56775" w:rsidRDefault="00904C96" w:rsidP="00BE12DB">
            <w:pPr>
              <w:rPr>
                <w:rFonts w:ascii="Times New Roman" w:hAnsi="Times New Roman" w:cs="Times New Roman"/>
                <w:sz w:val="24"/>
                <w:szCs w:val="24"/>
              </w:rPr>
            </w:pPr>
            <w:r w:rsidRPr="00E56775">
              <w:rPr>
                <w:rFonts w:ascii="Times New Roman" w:hAnsi="Times New Roman" w:cs="Times New Roman"/>
                <w:sz w:val="24"/>
                <w:szCs w:val="24"/>
              </w:rPr>
              <w:t>Обобщение знаний по курсу русского языка 2 класс.</w:t>
            </w:r>
          </w:p>
        </w:tc>
        <w:tc>
          <w:tcPr>
            <w:tcW w:w="3402" w:type="dxa"/>
          </w:tcPr>
          <w:p w:rsidR="00904C96" w:rsidRPr="00E56775" w:rsidRDefault="00904C96" w:rsidP="009F4D3B">
            <w:pPr>
              <w:rPr>
                <w:rFonts w:ascii="Times New Roman" w:hAnsi="Times New Roman" w:cs="Times New Roman"/>
                <w:sz w:val="24"/>
                <w:szCs w:val="24"/>
              </w:rPr>
            </w:pPr>
            <w:r w:rsidRPr="00E56775">
              <w:rPr>
                <w:rFonts w:ascii="Times New Roman" w:hAnsi="Times New Roman" w:cs="Times New Roman"/>
                <w:sz w:val="24"/>
                <w:szCs w:val="24"/>
              </w:rPr>
              <w:t>1</w:t>
            </w:r>
          </w:p>
        </w:tc>
      </w:tr>
    </w:tbl>
    <w:p w:rsidR="00904C96" w:rsidRPr="0097028E" w:rsidRDefault="00904C96" w:rsidP="00474D9C">
      <w:pPr>
        <w:jc w:val="center"/>
        <w:rPr>
          <w:sz w:val="20"/>
          <w:szCs w:val="20"/>
        </w:rPr>
      </w:pPr>
    </w:p>
    <w:p w:rsidR="00904C96" w:rsidRPr="0097028E" w:rsidRDefault="00904C96" w:rsidP="00474D9C">
      <w:pPr>
        <w:rPr>
          <w:sz w:val="20"/>
          <w:szCs w:val="20"/>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474D9C">
      <w:pPr>
        <w:rPr>
          <w:b/>
          <w:bCs/>
        </w:rPr>
      </w:pPr>
    </w:p>
    <w:p w:rsidR="00904C96" w:rsidRDefault="00904C96" w:rsidP="00DA67DC">
      <w:pPr>
        <w:ind w:left="709"/>
        <w:rPr>
          <w:rFonts w:ascii="Times New Roman" w:hAnsi="Times New Roman" w:cs="Times New Roman"/>
          <w:sz w:val="24"/>
          <w:szCs w:val="24"/>
        </w:rPr>
      </w:pPr>
    </w:p>
    <w:p w:rsidR="00904C96" w:rsidRDefault="00904C96" w:rsidP="00DA67DC">
      <w:pPr>
        <w:ind w:left="709"/>
        <w:rPr>
          <w:rFonts w:ascii="Times New Roman" w:hAnsi="Times New Roman" w:cs="Times New Roman"/>
          <w:sz w:val="24"/>
          <w:szCs w:val="24"/>
        </w:rPr>
      </w:pPr>
    </w:p>
    <w:p w:rsidR="00904C96" w:rsidRPr="008C30C3" w:rsidRDefault="00904C96" w:rsidP="00DA67DC">
      <w:pPr>
        <w:ind w:left="709"/>
        <w:rPr>
          <w:rFonts w:ascii="Times New Roman" w:hAnsi="Times New Roman" w:cs="Times New Roman"/>
          <w:b/>
          <w:bCs/>
          <w:sz w:val="24"/>
          <w:szCs w:val="24"/>
        </w:rPr>
      </w:pPr>
      <w:r w:rsidRPr="008C30C3">
        <w:rPr>
          <w:rFonts w:ascii="Times New Roman" w:hAnsi="Times New Roman" w:cs="Times New Roman"/>
          <w:sz w:val="24"/>
          <w:szCs w:val="24"/>
        </w:rPr>
        <w:t xml:space="preserve">19.09                   </w:t>
      </w:r>
      <w:r w:rsidRPr="008C30C3">
        <w:rPr>
          <w:rFonts w:ascii="Times New Roman" w:hAnsi="Times New Roman" w:cs="Times New Roman"/>
          <w:b/>
          <w:bCs/>
          <w:sz w:val="24"/>
          <w:szCs w:val="24"/>
        </w:rPr>
        <w:t>Входной диктант.</w:t>
      </w:r>
    </w:p>
    <w:p w:rsidR="00904C96" w:rsidRPr="008C30C3" w:rsidRDefault="00904C96" w:rsidP="00DA67DC">
      <w:pPr>
        <w:ind w:left="709"/>
        <w:rPr>
          <w:rFonts w:ascii="Times New Roman" w:hAnsi="Times New Roman" w:cs="Times New Roman"/>
          <w:sz w:val="24"/>
          <w:szCs w:val="24"/>
        </w:rPr>
      </w:pPr>
      <w:r w:rsidRPr="008C30C3">
        <w:rPr>
          <w:rFonts w:ascii="Times New Roman" w:hAnsi="Times New Roman" w:cs="Times New Roman"/>
          <w:sz w:val="24"/>
          <w:szCs w:val="24"/>
        </w:rPr>
        <w:t xml:space="preserve">   Прошло лето . Наступил сентябрь. Андрей и Маша пошли в школу. Их с улыбкой встретила учительница Марина Алексеевна.. Начался первый урок.   20 слов</w:t>
      </w:r>
    </w:p>
    <w:p w:rsidR="00904C96" w:rsidRPr="008C30C3" w:rsidRDefault="00904C96" w:rsidP="00DA67DC">
      <w:pPr>
        <w:ind w:left="709"/>
        <w:rPr>
          <w:rFonts w:ascii="Times New Roman" w:hAnsi="Times New Roman" w:cs="Times New Roman"/>
          <w:sz w:val="24"/>
          <w:szCs w:val="24"/>
        </w:rPr>
      </w:pPr>
    </w:p>
    <w:p w:rsidR="00904C96" w:rsidRPr="008C30C3" w:rsidRDefault="00904C96" w:rsidP="00DA67DC">
      <w:pPr>
        <w:ind w:left="709"/>
        <w:rPr>
          <w:rFonts w:ascii="Times New Roman" w:hAnsi="Times New Roman" w:cs="Times New Roman"/>
          <w:sz w:val="24"/>
          <w:szCs w:val="24"/>
        </w:rPr>
      </w:pPr>
      <w:r w:rsidRPr="008C30C3">
        <w:rPr>
          <w:rFonts w:ascii="Times New Roman" w:hAnsi="Times New Roman" w:cs="Times New Roman"/>
          <w:sz w:val="24"/>
          <w:szCs w:val="24"/>
        </w:rPr>
        <w:t xml:space="preserve">16-9                                       </w:t>
      </w:r>
      <w:r w:rsidRPr="008C30C3">
        <w:rPr>
          <w:rFonts w:ascii="Times New Roman" w:hAnsi="Times New Roman" w:cs="Times New Roman"/>
          <w:b/>
          <w:bCs/>
          <w:sz w:val="24"/>
          <w:szCs w:val="24"/>
        </w:rPr>
        <w:t>Диктант по теме «Члены предложения»</w:t>
      </w:r>
    </w:p>
    <w:p w:rsidR="00904C96" w:rsidRPr="008C30C3" w:rsidRDefault="00904C96" w:rsidP="00DA67DC">
      <w:pPr>
        <w:pStyle w:val="af5"/>
        <w:spacing w:before="0" w:beforeAutospacing="0" w:after="167" w:afterAutospacing="0"/>
        <w:ind w:left="709"/>
        <w:jc w:val="center"/>
        <w:rPr>
          <w:rFonts w:ascii="Arial" w:hAnsi="Arial" w:cs="Arial"/>
          <w:color w:val="000000"/>
        </w:rPr>
      </w:pPr>
      <w:r w:rsidRPr="008C30C3">
        <w:rPr>
          <w:color w:val="000000"/>
        </w:rPr>
        <w:t>Пушок</w:t>
      </w:r>
      <w:r w:rsidRPr="008C30C3">
        <w:rPr>
          <w:rFonts w:ascii="Arial" w:hAnsi="Arial" w:cs="Arial"/>
          <w:color w:val="000000"/>
        </w:rPr>
        <w:t>.</w:t>
      </w:r>
    </w:p>
    <w:p w:rsidR="00904C96" w:rsidRPr="008C30C3" w:rsidRDefault="00904C96" w:rsidP="008C30C3">
      <w:pPr>
        <w:pStyle w:val="af5"/>
        <w:spacing w:before="0" w:beforeAutospacing="0" w:after="167" w:afterAutospacing="0"/>
        <w:ind w:left="709"/>
        <w:rPr>
          <w:rFonts w:ascii="Arial" w:hAnsi="Arial" w:cs="Arial"/>
          <w:color w:val="000000"/>
        </w:rPr>
      </w:pPr>
      <w:r w:rsidRPr="008C30C3">
        <w:rPr>
          <w:color w:val="000000"/>
        </w:rPr>
        <w:t>У Веры жил кот Пушок. Кот был беленький и пушистый. Лапки и хвост серенькие. Пушок любил рыбу и мясо. Девочка часто играла с котом. 25 слов</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Грамматическое задание</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lastRenderedPageBreak/>
        <w:t>В четвертом и пятом предложении подчеркнуть главные члены предложения.</w:t>
      </w:r>
    </w:p>
    <w:p w:rsidR="00904C96" w:rsidRPr="008C30C3" w:rsidRDefault="00904C96" w:rsidP="00DA67DC">
      <w:pPr>
        <w:ind w:left="709"/>
        <w:rPr>
          <w:rFonts w:ascii="Times New Roman" w:hAnsi="Times New Roman" w:cs="Times New Roman"/>
          <w:sz w:val="24"/>
          <w:szCs w:val="24"/>
        </w:rPr>
      </w:pPr>
    </w:p>
    <w:p w:rsidR="00904C96" w:rsidRDefault="00904C96" w:rsidP="00C42CE2">
      <w:pPr>
        <w:tabs>
          <w:tab w:val="left" w:pos="2696"/>
        </w:tabs>
        <w:ind w:left="709"/>
        <w:rPr>
          <w:color w:val="000000"/>
          <w:sz w:val="24"/>
          <w:szCs w:val="24"/>
        </w:rPr>
      </w:pPr>
      <w:r w:rsidRPr="008C30C3">
        <w:rPr>
          <w:rFonts w:ascii="Times New Roman" w:hAnsi="Times New Roman" w:cs="Times New Roman"/>
          <w:sz w:val="24"/>
          <w:szCs w:val="24"/>
        </w:rPr>
        <w:t>23-7</w:t>
      </w:r>
      <w:r w:rsidRPr="008C30C3">
        <w:rPr>
          <w:rFonts w:ascii="Times New Roman" w:hAnsi="Times New Roman" w:cs="Times New Roman"/>
          <w:sz w:val="24"/>
          <w:szCs w:val="24"/>
        </w:rPr>
        <w:tab/>
      </w:r>
      <w:r w:rsidRPr="008C30C3">
        <w:rPr>
          <w:rFonts w:ascii="Times New Roman" w:hAnsi="Times New Roman" w:cs="Times New Roman"/>
          <w:b/>
          <w:bCs/>
          <w:sz w:val="24"/>
          <w:szCs w:val="24"/>
        </w:rPr>
        <w:t xml:space="preserve">Контрольный диктант.   </w:t>
      </w:r>
      <w:r w:rsidRPr="00C42CE2">
        <w:rPr>
          <w:rFonts w:ascii="Times New Roman" w:hAnsi="Times New Roman" w:cs="Times New Roman"/>
          <w:b/>
          <w:bCs/>
          <w:sz w:val="24"/>
          <w:szCs w:val="24"/>
        </w:rPr>
        <w:t>Значение слова</w:t>
      </w:r>
      <w:r w:rsidRPr="008C30C3">
        <w:rPr>
          <w:color w:val="000000"/>
          <w:sz w:val="24"/>
          <w:szCs w:val="24"/>
        </w:rPr>
        <w:t xml:space="preserve"> </w:t>
      </w:r>
    </w:p>
    <w:p w:rsidR="00904C96" w:rsidRPr="00C42CE2" w:rsidRDefault="00904C96" w:rsidP="00C42CE2">
      <w:pPr>
        <w:tabs>
          <w:tab w:val="left" w:pos="2696"/>
        </w:tabs>
        <w:ind w:left="709"/>
        <w:rPr>
          <w:rFonts w:ascii="Times New Roman" w:hAnsi="Times New Roman" w:cs="Times New Roman"/>
          <w:color w:val="000000"/>
          <w:sz w:val="24"/>
          <w:szCs w:val="24"/>
        </w:rPr>
      </w:pPr>
      <w:r>
        <w:rPr>
          <w:color w:val="000000"/>
          <w:sz w:val="24"/>
          <w:szCs w:val="24"/>
        </w:rPr>
        <w:t xml:space="preserve">                                                       </w:t>
      </w:r>
      <w:r w:rsidRPr="00C42CE2">
        <w:rPr>
          <w:rFonts w:ascii="Times New Roman" w:hAnsi="Times New Roman" w:cs="Times New Roman"/>
          <w:color w:val="000000"/>
          <w:sz w:val="24"/>
          <w:szCs w:val="24"/>
        </w:rPr>
        <w:t>Осенний лес.</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Как красив лес осенью! Кругом деревья в золотом уборе. Хороши высокие березы и осины.</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Под кустом прячется зайка. У дупла сидит белка. На макушку ели села птица.</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Грамматические задания</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1. Подчеркните основу и выпишите пары слов: вариант 1- четвертое предложение; вариант 2- пятое предложение.</w:t>
      </w:r>
    </w:p>
    <w:p w:rsidR="00904C96" w:rsidRPr="008C30C3" w:rsidRDefault="00904C96" w:rsidP="00DA67DC">
      <w:pPr>
        <w:pStyle w:val="af5"/>
        <w:spacing w:before="0" w:beforeAutospacing="0" w:after="167" w:afterAutospacing="0"/>
        <w:ind w:left="709"/>
        <w:rPr>
          <w:rFonts w:ascii="Arial" w:hAnsi="Arial" w:cs="Arial"/>
          <w:color w:val="000000"/>
        </w:rPr>
      </w:pPr>
      <w:r w:rsidRPr="008C30C3">
        <w:rPr>
          <w:color w:val="000000"/>
        </w:rPr>
        <w:t>2. В последнем предложении в каждом слове поставьте ударение, подчеркните безударную гласную.</w:t>
      </w:r>
    </w:p>
    <w:p w:rsidR="00904C96" w:rsidRDefault="00904C96" w:rsidP="00DA67DC">
      <w:pPr>
        <w:tabs>
          <w:tab w:val="left" w:pos="2696"/>
        </w:tabs>
        <w:ind w:left="709"/>
        <w:rPr>
          <w:rFonts w:ascii="Times New Roman" w:hAnsi="Times New Roman" w:cs="Times New Roman"/>
          <w:sz w:val="24"/>
          <w:szCs w:val="24"/>
        </w:rPr>
      </w:pPr>
    </w:p>
    <w:p w:rsidR="00904C96" w:rsidRPr="008C30C3" w:rsidRDefault="00904C96" w:rsidP="00DA67DC">
      <w:pPr>
        <w:tabs>
          <w:tab w:val="left" w:pos="2696"/>
        </w:tabs>
        <w:ind w:left="709"/>
        <w:rPr>
          <w:rFonts w:ascii="Times New Roman" w:hAnsi="Times New Roman" w:cs="Times New Roman"/>
          <w:sz w:val="24"/>
          <w:szCs w:val="24"/>
        </w:rPr>
      </w:pPr>
    </w:p>
    <w:p w:rsidR="00904C96" w:rsidRPr="008C30C3" w:rsidRDefault="00904C96" w:rsidP="00DA67DC">
      <w:pPr>
        <w:tabs>
          <w:tab w:val="left" w:pos="2696"/>
        </w:tabs>
        <w:ind w:left="709"/>
        <w:rPr>
          <w:rFonts w:ascii="Times New Roman" w:hAnsi="Times New Roman" w:cs="Times New Roman"/>
          <w:b/>
          <w:bCs/>
          <w:sz w:val="24"/>
          <w:szCs w:val="24"/>
        </w:rPr>
      </w:pPr>
      <w:r w:rsidRPr="008C30C3">
        <w:rPr>
          <w:rFonts w:ascii="Times New Roman" w:hAnsi="Times New Roman" w:cs="Times New Roman"/>
          <w:sz w:val="24"/>
          <w:szCs w:val="24"/>
        </w:rPr>
        <w:t xml:space="preserve">25-9         </w:t>
      </w:r>
      <w:r w:rsidRPr="008C30C3">
        <w:rPr>
          <w:rFonts w:ascii="Times New Roman" w:hAnsi="Times New Roman" w:cs="Times New Roman"/>
          <w:b/>
          <w:bCs/>
          <w:sz w:val="24"/>
          <w:szCs w:val="24"/>
        </w:rPr>
        <w:t>Обучающее изложение текста по вопросам</w:t>
      </w:r>
    </w:p>
    <w:p w:rsidR="00904C96" w:rsidRPr="00C42CE2" w:rsidRDefault="00904C96" w:rsidP="00C42CE2">
      <w:pPr>
        <w:spacing w:after="167" w:line="240" w:lineRule="auto"/>
        <w:ind w:left="709"/>
        <w:rPr>
          <w:rFonts w:ascii="Arial" w:hAnsi="Arial" w:cs="Arial"/>
          <w:color w:val="000000"/>
          <w:sz w:val="24"/>
          <w:szCs w:val="24"/>
        </w:rPr>
      </w:pPr>
      <w:r>
        <w:rPr>
          <w:rFonts w:ascii="Times New Roman" w:hAnsi="Times New Roman" w:cs="Times New Roman"/>
          <w:color w:val="000000"/>
          <w:sz w:val="24"/>
          <w:szCs w:val="24"/>
        </w:rPr>
        <w:t xml:space="preserve">                                   </w:t>
      </w:r>
      <w:r w:rsidRPr="00C42CE2">
        <w:rPr>
          <w:rFonts w:ascii="Times New Roman" w:hAnsi="Times New Roman" w:cs="Times New Roman"/>
          <w:color w:val="000000"/>
          <w:sz w:val="24"/>
          <w:szCs w:val="24"/>
        </w:rPr>
        <w:t>ДВА УПРЯМЦА</w:t>
      </w:r>
    </w:p>
    <w:p w:rsidR="00904C96" w:rsidRPr="00E8253B" w:rsidRDefault="00904C96" w:rsidP="00C42CE2">
      <w:pPr>
        <w:spacing w:after="167" w:line="240" w:lineRule="atLeast"/>
        <w:ind w:left="709"/>
        <w:rPr>
          <w:rFonts w:ascii="Arial" w:hAnsi="Arial" w:cs="Arial"/>
          <w:color w:val="000000"/>
          <w:sz w:val="23"/>
          <w:szCs w:val="23"/>
        </w:rPr>
      </w:pPr>
      <w:r w:rsidRPr="00E8253B">
        <w:rPr>
          <w:rFonts w:ascii="Times New Roman" w:hAnsi="Times New Roman" w:cs="Times New Roman"/>
          <w:color w:val="000000"/>
          <w:sz w:val="27"/>
          <w:szCs w:val="27"/>
        </w:rPr>
        <w:t>Встретились два козленка на мостике. А мостик был узким.</w:t>
      </w:r>
    </w:p>
    <w:p w:rsidR="00904C96" w:rsidRPr="00E8253B" w:rsidRDefault="00904C96" w:rsidP="00C42CE2">
      <w:pPr>
        <w:spacing w:after="167" w:line="240" w:lineRule="atLeast"/>
        <w:ind w:left="709"/>
        <w:rPr>
          <w:rFonts w:ascii="Arial" w:hAnsi="Arial" w:cs="Arial"/>
          <w:color w:val="000000"/>
          <w:sz w:val="23"/>
          <w:szCs w:val="23"/>
        </w:rPr>
      </w:pPr>
      <w:r w:rsidRPr="00E8253B">
        <w:rPr>
          <w:rFonts w:ascii="Times New Roman" w:hAnsi="Times New Roman" w:cs="Times New Roman"/>
          <w:color w:val="000000"/>
          <w:sz w:val="27"/>
          <w:szCs w:val="27"/>
        </w:rPr>
        <w:t>Надо было козлятам уступить дорогу и пропустить друг друга, но они были упрямые.</w:t>
      </w:r>
    </w:p>
    <w:p w:rsidR="00904C96" w:rsidRPr="00E8253B" w:rsidRDefault="00904C96" w:rsidP="00C42CE2">
      <w:pPr>
        <w:spacing w:after="167" w:line="240" w:lineRule="atLeast"/>
        <w:ind w:left="709"/>
        <w:rPr>
          <w:rFonts w:ascii="Arial" w:hAnsi="Arial" w:cs="Arial"/>
          <w:color w:val="000000"/>
          <w:sz w:val="23"/>
          <w:szCs w:val="23"/>
        </w:rPr>
      </w:pPr>
      <w:r w:rsidRPr="00E8253B">
        <w:rPr>
          <w:rFonts w:ascii="Times New Roman" w:hAnsi="Times New Roman" w:cs="Times New Roman"/>
          <w:color w:val="000000"/>
          <w:sz w:val="27"/>
          <w:szCs w:val="27"/>
        </w:rPr>
        <w:t>Хотел черный козленок пройти вправо, а белый его не пустил. Стукнулись козлята лбами и полетели в воду.</w:t>
      </w:r>
    </w:p>
    <w:p w:rsidR="00904C96" w:rsidRPr="00E8253B" w:rsidRDefault="00904C96" w:rsidP="00C42CE2">
      <w:pPr>
        <w:spacing w:after="167" w:line="240" w:lineRule="atLeast"/>
        <w:ind w:left="709"/>
        <w:rPr>
          <w:rFonts w:ascii="Arial" w:hAnsi="Arial" w:cs="Arial"/>
          <w:color w:val="000000"/>
          <w:sz w:val="23"/>
          <w:szCs w:val="23"/>
        </w:rPr>
      </w:pPr>
      <w:r w:rsidRPr="00E8253B">
        <w:rPr>
          <w:rFonts w:ascii="Times New Roman" w:hAnsi="Times New Roman" w:cs="Times New Roman"/>
          <w:color w:val="000000"/>
          <w:sz w:val="27"/>
          <w:szCs w:val="27"/>
        </w:rPr>
        <w:t>Прибежала хозяйка и спасла упрямцев. (46 слов)</w:t>
      </w:r>
    </w:p>
    <w:p w:rsidR="00904C96" w:rsidRPr="00E8253B" w:rsidRDefault="00904C96" w:rsidP="00C42CE2">
      <w:pPr>
        <w:spacing w:after="167" w:line="240" w:lineRule="atLeast"/>
        <w:ind w:left="709"/>
        <w:rPr>
          <w:rFonts w:ascii="Arial" w:hAnsi="Arial" w:cs="Arial"/>
          <w:color w:val="000000"/>
          <w:sz w:val="23"/>
          <w:szCs w:val="23"/>
        </w:rPr>
      </w:pPr>
      <w:r w:rsidRPr="00E8253B">
        <w:rPr>
          <w:rFonts w:ascii="Times New Roman" w:hAnsi="Times New Roman" w:cs="Times New Roman"/>
          <w:color w:val="000000"/>
          <w:sz w:val="27"/>
          <w:szCs w:val="27"/>
          <w:u w:val="single"/>
        </w:rPr>
        <w:t>Словарная работа:</w:t>
      </w:r>
      <w:r w:rsidRPr="00E8253B">
        <w:rPr>
          <w:rFonts w:ascii="Times New Roman" w:hAnsi="Times New Roman" w:cs="Times New Roman"/>
          <w:color w:val="000000"/>
          <w:sz w:val="27"/>
          <w:szCs w:val="27"/>
        </w:rPr>
        <w:t> </w:t>
      </w:r>
      <w:r w:rsidRPr="00E8253B">
        <w:rPr>
          <w:rFonts w:ascii="Times New Roman" w:hAnsi="Times New Roman" w:cs="Times New Roman"/>
          <w:i/>
          <w:iCs/>
          <w:color w:val="000000"/>
          <w:sz w:val="27"/>
          <w:szCs w:val="27"/>
        </w:rPr>
        <w:t>узкий, не уступили, прибежала хозяйка.</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t>Примерный план</w:t>
      </w:r>
    </w:p>
    <w:p w:rsidR="00904C96" w:rsidRPr="00E8253B" w:rsidRDefault="00904C96" w:rsidP="00C42CE2">
      <w:pPr>
        <w:numPr>
          <w:ilvl w:val="0"/>
          <w:numId w:val="30"/>
        </w:numPr>
        <w:spacing w:after="167" w:line="240" w:lineRule="atLeast"/>
        <w:ind w:left="709" w:hanging="357"/>
        <w:rPr>
          <w:rFonts w:ascii="Arial" w:hAnsi="Arial" w:cs="Arial"/>
          <w:color w:val="000000"/>
          <w:sz w:val="23"/>
          <w:szCs w:val="23"/>
        </w:rPr>
      </w:pPr>
      <w:r w:rsidRPr="00E8253B">
        <w:rPr>
          <w:rFonts w:ascii="Times New Roman" w:hAnsi="Times New Roman" w:cs="Times New Roman"/>
          <w:color w:val="000000"/>
          <w:sz w:val="27"/>
          <w:szCs w:val="27"/>
        </w:rPr>
        <w:t>Где встретились козлята?</w:t>
      </w:r>
    </w:p>
    <w:p w:rsidR="00904C96" w:rsidRPr="00E8253B" w:rsidRDefault="00904C96" w:rsidP="00C42CE2">
      <w:pPr>
        <w:numPr>
          <w:ilvl w:val="0"/>
          <w:numId w:val="30"/>
        </w:numPr>
        <w:spacing w:after="167" w:line="240" w:lineRule="atLeast"/>
        <w:ind w:left="709" w:hanging="357"/>
        <w:rPr>
          <w:rFonts w:ascii="Arial" w:hAnsi="Arial" w:cs="Arial"/>
          <w:color w:val="000000"/>
          <w:sz w:val="23"/>
          <w:szCs w:val="23"/>
        </w:rPr>
      </w:pPr>
      <w:r w:rsidRPr="00E8253B">
        <w:rPr>
          <w:rFonts w:ascii="Times New Roman" w:hAnsi="Times New Roman" w:cs="Times New Roman"/>
          <w:color w:val="000000"/>
          <w:sz w:val="27"/>
          <w:szCs w:val="27"/>
        </w:rPr>
        <w:t>Какой был мостик?</w:t>
      </w:r>
    </w:p>
    <w:p w:rsidR="00904C96" w:rsidRPr="00E8253B" w:rsidRDefault="00904C96" w:rsidP="00C42CE2">
      <w:pPr>
        <w:numPr>
          <w:ilvl w:val="0"/>
          <w:numId w:val="30"/>
        </w:numPr>
        <w:spacing w:after="167" w:line="240" w:lineRule="atLeast"/>
        <w:ind w:left="709" w:hanging="357"/>
        <w:rPr>
          <w:rFonts w:ascii="Arial" w:hAnsi="Arial" w:cs="Arial"/>
          <w:color w:val="000000"/>
          <w:sz w:val="23"/>
          <w:szCs w:val="23"/>
        </w:rPr>
      </w:pPr>
      <w:r w:rsidRPr="00E8253B">
        <w:rPr>
          <w:rFonts w:ascii="Times New Roman" w:hAnsi="Times New Roman" w:cs="Times New Roman"/>
          <w:color w:val="000000"/>
          <w:sz w:val="27"/>
          <w:szCs w:val="27"/>
        </w:rPr>
        <w:lastRenderedPageBreak/>
        <w:t>Уступили упрямые </w:t>
      </w:r>
      <w:r w:rsidRPr="00E8253B">
        <w:rPr>
          <w:rFonts w:ascii="Times New Roman" w:hAnsi="Times New Roman" w:cs="Times New Roman"/>
          <w:color w:val="000000"/>
          <w:sz w:val="27"/>
          <w:szCs w:val="27"/>
          <w:u w:val="single"/>
        </w:rPr>
        <w:t>козлята</w:t>
      </w:r>
      <w:r w:rsidRPr="00E8253B">
        <w:rPr>
          <w:rFonts w:ascii="Times New Roman" w:hAnsi="Times New Roman" w:cs="Times New Roman"/>
          <w:color w:val="000000"/>
          <w:sz w:val="27"/>
          <w:szCs w:val="27"/>
        </w:rPr>
        <w:t> дорогу друг другу?</w:t>
      </w:r>
    </w:p>
    <w:p w:rsidR="00904C96" w:rsidRPr="00E8253B" w:rsidRDefault="00904C96" w:rsidP="00C42CE2">
      <w:pPr>
        <w:numPr>
          <w:ilvl w:val="0"/>
          <w:numId w:val="30"/>
        </w:numPr>
        <w:spacing w:after="167" w:line="240" w:lineRule="atLeast"/>
        <w:ind w:left="709" w:hanging="357"/>
        <w:rPr>
          <w:rFonts w:ascii="Arial" w:hAnsi="Arial" w:cs="Arial"/>
          <w:color w:val="000000"/>
          <w:sz w:val="23"/>
          <w:szCs w:val="23"/>
        </w:rPr>
      </w:pPr>
      <w:r w:rsidRPr="00E8253B">
        <w:rPr>
          <w:rFonts w:ascii="Times New Roman" w:hAnsi="Times New Roman" w:cs="Times New Roman"/>
          <w:color w:val="000000"/>
          <w:sz w:val="27"/>
          <w:szCs w:val="27"/>
        </w:rPr>
        <w:t>Что с ними случилось?</w:t>
      </w:r>
    </w:p>
    <w:p w:rsidR="00904C96" w:rsidRPr="00C42CE2" w:rsidRDefault="00904C96" w:rsidP="00C42CE2">
      <w:pPr>
        <w:numPr>
          <w:ilvl w:val="0"/>
          <w:numId w:val="30"/>
        </w:numPr>
        <w:spacing w:after="167" w:line="240" w:lineRule="atLeast"/>
        <w:ind w:left="709" w:hanging="357"/>
        <w:rPr>
          <w:rFonts w:ascii="Arial" w:hAnsi="Arial" w:cs="Arial"/>
          <w:color w:val="000000"/>
          <w:sz w:val="23"/>
          <w:szCs w:val="23"/>
        </w:rPr>
      </w:pPr>
      <w:r w:rsidRPr="00E8253B">
        <w:rPr>
          <w:rFonts w:ascii="Times New Roman" w:hAnsi="Times New Roman" w:cs="Times New Roman"/>
          <w:color w:val="000000"/>
          <w:sz w:val="27"/>
          <w:szCs w:val="27"/>
        </w:rPr>
        <w:t>Кто спас упрямцев?</w:t>
      </w:r>
    </w:p>
    <w:p w:rsidR="00904C96" w:rsidRPr="00BC2C9B" w:rsidRDefault="00904C96" w:rsidP="00C42CE2">
      <w:pPr>
        <w:tabs>
          <w:tab w:val="left" w:pos="2696"/>
        </w:tabs>
        <w:ind w:left="709"/>
        <w:rPr>
          <w:rFonts w:ascii="Times New Roman" w:hAnsi="Times New Roman" w:cs="Times New Roman"/>
          <w:b/>
          <w:bCs/>
          <w:sz w:val="28"/>
          <w:szCs w:val="28"/>
        </w:rPr>
      </w:pPr>
      <w:r w:rsidRPr="00BC2C9B">
        <w:rPr>
          <w:rFonts w:ascii="Times New Roman" w:hAnsi="Times New Roman" w:cs="Times New Roman"/>
          <w:b/>
          <w:bCs/>
          <w:sz w:val="28"/>
          <w:szCs w:val="28"/>
        </w:rPr>
        <w:t>30-14     Обучающее сочинение по серии картинок.</w:t>
      </w:r>
    </w:p>
    <w:p w:rsidR="00904C96" w:rsidRDefault="00904C96" w:rsidP="00DA67DC">
      <w:pPr>
        <w:tabs>
          <w:tab w:val="left" w:pos="2696"/>
        </w:tabs>
        <w:ind w:left="709"/>
        <w:rPr>
          <w:rFonts w:ascii="Times New Roman" w:hAnsi="Times New Roman" w:cs="Times New Roman"/>
        </w:rPr>
      </w:pPr>
      <w:r>
        <w:rPr>
          <w:rFonts w:ascii="Times New Roman" w:hAnsi="Times New Roman" w:cs="Times New Roman"/>
          <w:sz w:val="24"/>
          <w:szCs w:val="24"/>
        </w:rPr>
        <w:t xml:space="preserve">33-17    </w:t>
      </w:r>
      <w:r w:rsidRPr="00193BBE">
        <w:rPr>
          <w:rFonts w:ascii="Times New Roman" w:hAnsi="Times New Roman" w:cs="Times New Roman"/>
          <w:b/>
          <w:bCs/>
          <w:sz w:val="28"/>
          <w:szCs w:val="28"/>
        </w:rPr>
        <w:t>Контрольный диктант. Перенос  слова</w:t>
      </w:r>
    </w:p>
    <w:p w:rsidR="00904C96" w:rsidRDefault="00904C96" w:rsidP="00DA67DC">
      <w:pPr>
        <w:pStyle w:val="af5"/>
        <w:spacing w:before="0" w:beforeAutospacing="0" w:after="167" w:afterAutospacing="0"/>
        <w:ind w:left="709"/>
        <w:jc w:val="center"/>
        <w:rPr>
          <w:rFonts w:ascii="Arial" w:hAnsi="Arial" w:cs="Arial"/>
          <w:color w:val="000000"/>
          <w:sz w:val="23"/>
          <w:szCs w:val="23"/>
        </w:rPr>
      </w:pPr>
      <w:r>
        <w:rPr>
          <w:color w:val="000000"/>
          <w:sz w:val="27"/>
          <w:szCs w:val="27"/>
        </w:rPr>
        <w:t>Зимние забавы.</w:t>
      </w:r>
    </w:p>
    <w:p w:rsidR="00904C96" w:rsidRDefault="00904C96" w:rsidP="00DA67DC">
      <w:pPr>
        <w:pStyle w:val="af5"/>
        <w:spacing w:before="0" w:beforeAutospacing="0" w:after="167" w:afterAutospacing="0"/>
        <w:ind w:left="709"/>
        <w:rPr>
          <w:rFonts w:ascii="Arial" w:hAnsi="Arial" w:cs="Arial"/>
          <w:color w:val="000000"/>
          <w:sz w:val="23"/>
          <w:szCs w:val="23"/>
        </w:rPr>
      </w:pPr>
      <w:r>
        <w:rPr>
          <w:color w:val="000000"/>
          <w:sz w:val="27"/>
          <w:szCs w:val="27"/>
        </w:rPr>
        <w:t>С неба падал мокрый снежок. Ребята побежали во двор и стали лепить из снега фигурки.</w:t>
      </w:r>
    </w:p>
    <w:p w:rsidR="00904C96" w:rsidRDefault="00904C96" w:rsidP="00DA67DC">
      <w:pPr>
        <w:pStyle w:val="af5"/>
        <w:spacing w:before="0" w:beforeAutospacing="0" w:after="167" w:afterAutospacing="0"/>
        <w:ind w:left="709"/>
        <w:rPr>
          <w:rFonts w:ascii="Arial" w:hAnsi="Arial" w:cs="Arial"/>
          <w:color w:val="000000"/>
          <w:sz w:val="23"/>
          <w:szCs w:val="23"/>
        </w:rPr>
      </w:pPr>
      <w:r>
        <w:rPr>
          <w:color w:val="000000"/>
          <w:sz w:val="27"/>
          <w:szCs w:val="27"/>
        </w:rPr>
        <w:t>Коля слепил снеговика с метлой в руке. Женя выстроил домик с окошком изо льда. У Тани получился хороший Дед Мороз. Всем было весело.</w:t>
      </w:r>
    </w:p>
    <w:p w:rsidR="00904C96" w:rsidRDefault="00904C96" w:rsidP="00DA67DC">
      <w:pPr>
        <w:pStyle w:val="af5"/>
        <w:spacing w:before="0" w:beforeAutospacing="0" w:after="167" w:afterAutospacing="0"/>
        <w:ind w:left="709"/>
        <w:rPr>
          <w:rFonts w:ascii="Arial" w:hAnsi="Arial" w:cs="Arial"/>
          <w:color w:val="000000"/>
          <w:sz w:val="23"/>
          <w:szCs w:val="23"/>
        </w:rPr>
      </w:pPr>
      <w:r>
        <w:rPr>
          <w:color w:val="000000"/>
          <w:sz w:val="27"/>
          <w:szCs w:val="27"/>
        </w:rPr>
        <w:t>Грамматические задания</w:t>
      </w:r>
    </w:p>
    <w:p w:rsidR="00904C96" w:rsidRDefault="00904C96" w:rsidP="00DA67DC">
      <w:pPr>
        <w:pStyle w:val="af5"/>
        <w:numPr>
          <w:ilvl w:val="0"/>
          <w:numId w:val="25"/>
        </w:numPr>
        <w:spacing w:before="0" w:beforeAutospacing="0" w:after="167" w:afterAutospacing="0"/>
        <w:ind w:left="709"/>
        <w:rPr>
          <w:rFonts w:ascii="Arial" w:hAnsi="Arial" w:cs="Arial"/>
          <w:color w:val="000000"/>
          <w:sz w:val="23"/>
          <w:szCs w:val="23"/>
        </w:rPr>
      </w:pPr>
      <w:r>
        <w:rPr>
          <w:color w:val="000000"/>
          <w:sz w:val="27"/>
          <w:szCs w:val="27"/>
        </w:rPr>
        <w:t>Выпишите первое предложение. Разделите слова вертикальной чертой для переноса. Подчеркните основу предложения.</w:t>
      </w:r>
    </w:p>
    <w:p w:rsidR="00904C96" w:rsidRPr="00C42CE2" w:rsidRDefault="00904C96" w:rsidP="00DA67DC">
      <w:pPr>
        <w:pStyle w:val="af5"/>
        <w:numPr>
          <w:ilvl w:val="0"/>
          <w:numId w:val="25"/>
        </w:numPr>
        <w:spacing w:before="0" w:beforeAutospacing="0" w:after="167" w:afterAutospacing="0"/>
        <w:ind w:left="709"/>
        <w:rPr>
          <w:rFonts w:ascii="Arial" w:hAnsi="Arial" w:cs="Arial"/>
          <w:color w:val="000000"/>
          <w:sz w:val="23"/>
          <w:szCs w:val="23"/>
        </w:rPr>
      </w:pPr>
      <w:r>
        <w:rPr>
          <w:color w:val="000000"/>
          <w:sz w:val="27"/>
          <w:szCs w:val="27"/>
        </w:rPr>
        <w:t>Спишите второе предложение. Поставьте ударение в словах. Подчеркните безударные гласные.</w:t>
      </w:r>
    </w:p>
    <w:p w:rsidR="00904C96" w:rsidRDefault="00904C96" w:rsidP="00C42CE2">
      <w:pPr>
        <w:pStyle w:val="af5"/>
        <w:spacing w:before="0" w:beforeAutospacing="0" w:after="167" w:afterAutospacing="0"/>
        <w:ind w:left="709"/>
        <w:rPr>
          <w:rFonts w:ascii="Arial" w:hAnsi="Arial" w:cs="Arial"/>
          <w:color w:val="000000"/>
          <w:sz w:val="23"/>
          <w:szCs w:val="23"/>
        </w:rPr>
      </w:pPr>
    </w:p>
    <w:p w:rsidR="00904C96" w:rsidRDefault="00904C96" w:rsidP="00DA67DC">
      <w:pPr>
        <w:tabs>
          <w:tab w:val="left" w:pos="2696"/>
        </w:tabs>
        <w:ind w:left="709"/>
        <w:rPr>
          <w:rFonts w:ascii="Times New Roman" w:hAnsi="Times New Roman" w:cs="Times New Roman"/>
        </w:rPr>
      </w:pPr>
    </w:p>
    <w:p w:rsidR="00904C96" w:rsidRPr="00193BBE" w:rsidRDefault="00904C96" w:rsidP="00DA67DC">
      <w:pPr>
        <w:tabs>
          <w:tab w:val="left" w:pos="2696"/>
        </w:tabs>
        <w:ind w:left="709"/>
        <w:rPr>
          <w:rFonts w:ascii="Times New Roman" w:hAnsi="Times New Roman" w:cs="Times New Roman"/>
          <w:b/>
          <w:bCs/>
          <w:sz w:val="28"/>
          <w:szCs w:val="28"/>
        </w:rPr>
      </w:pPr>
      <w:r>
        <w:rPr>
          <w:rFonts w:ascii="Times New Roman" w:hAnsi="Times New Roman" w:cs="Times New Roman"/>
          <w:sz w:val="24"/>
          <w:szCs w:val="24"/>
        </w:rPr>
        <w:t xml:space="preserve">40-6    </w:t>
      </w:r>
      <w:r w:rsidRPr="00193BBE">
        <w:rPr>
          <w:rFonts w:ascii="Times New Roman" w:hAnsi="Times New Roman" w:cs="Times New Roman"/>
          <w:b/>
          <w:bCs/>
          <w:sz w:val="28"/>
          <w:szCs w:val="28"/>
        </w:rPr>
        <w:t>Диктант .  Правописание слов с безударным гласным звуком в корне слова.</w:t>
      </w:r>
    </w:p>
    <w:p w:rsidR="00904C96" w:rsidRDefault="00904C96" w:rsidP="00DA67DC">
      <w:pPr>
        <w:pStyle w:val="af5"/>
        <w:spacing w:before="0" w:beforeAutospacing="0" w:after="167" w:afterAutospacing="0"/>
        <w:ind w:left="709"/>
        <w:jc w:val="center"/>
        <w:rPr>
          <w:rFonts w:ascii="Arial" w:hAnsi="Arial" w:cs="Arial"/>
          <w:color w:val="000000"/>
          <w:sz w:val="23"/>
          <w:szCs w:val="23"/>
        </w:rPr>
      </w:pPr>
      <w:r>
        <w:rPr>
          <w:color w:val="000000"/>
          <w:sz w:val="27"/>
          <w:szCs w:val="27"/>
        </w:rPr>
        <w:t>Гроза.</w:t>
      </w:r>
    </w:p>
    <w:p w:rsidR="00904C96" w:rsidRDefault="00904C96" w:rsidP="00DA67DC">
      <w:pPr>
        <w:pStyle w:val="af5"/>
        <w:spacing w:before="0" w:beforeAutospacing="0" w:after="167" w:afterAutospacing="0"/>
        <w:ind w:left="709"/>
        <w:rPr>
          <w:rFonts w:ascii="Arial" w:hAnsi="Arial" w:cs="Arial"/>
          <w:color w:val="000000"/>
          <w:sz w:val="23"/>
          <w:szCs w:val="23"/>
        </w:rPr>
      </w:pPr>
      <w:r>
        <w:rPr>
          <w:color w:val="000000"/>
          <w:sz w:val="27"/>
          <w:szCs w:val="27"/>
        </w:rPr>
        <w:t>Наступила большая засуха. Пыль стояла над полями. Ручьи и речки высохли. На траве нет росы. Длинные сухие ветки деревьев трещат от жары. Молодые березки и дубки опустили свои листочки. Вдруг появилась туча. Замолчали птицы. Ударил сильный гром. Полил дождь. Травка , деревья осветились. Как все кругом стало радостно!</w:t>
      </w:r>
    </w:p>
    <w:p w:rsidR="00904C96" w:rsidRDefault="00904C96" w:rsidP="00DA67DC">
      <w:pPr>
        <w:pStyle w:val="af5"/>
        <w:spacing w:before="0" w:beforeAutospacing="0" w:after="167" w:afterAutospacing="0"/>
        <w:ind w:left="709"/>
        <w:rPr>
          <w:rFonts w:ascii="Arial" w:hAnsi="Arial" w:cs="Arial"/>
          <w:color w:val="000000"/>
          <w:sz w:val="23"/>
          <w:szCs w:val="23"/>
        </w:rPr>
      </w:pPr>
      <w:r>
        <w:rPr>
          <w:color w:val="000000"/>
          <w:sz w:val="27"/>
          <w:szCs w:val="27"/>
        </w:rPr>
        <w:t>Грамматические задания</w:t>
      </w:r>
    </w:p>
    <w:p w:rsidR="00904C96" w:rsidRDefault="00904C96" w:rsidP="00DA67DC">
      <w:pPr>
        <w:pStyle w:val="af5"/>
        <w:numPr>
          <w:ilvl w:val="0"/>
          <w:numId w:val="29"/>
        </w:numPr>
        <w:spacing w:before="0" w:beforeAutospacing="0" w:after="167" w:afterAutospacing="0"/>
        <w:ind w:left="709"/>
        <w:rPr>
          <w:rFonts w:ascii="Arial" w:hAnsi="Arial" w:cs="Arial"/>
          <w:color w:val="000000"/>
          <w:sz w:val="23"/>
          <w:szCs w:val="23"/>
        </w:rPr>
      </w:pPr>
      <w:r>
        <w:rPr>
          <w:color w:val="000000"/>
          <w:sz w:val="27"/>
          <w:szCs w:val="27"/>
        </w:rPr>
        <w:t>В первом предложении подчеркните главные члены предложения, обозначьте части речи.</w:t>
      </w:r>
    </w:p>
    <w:p w:rsidR="00904C96" w:rsidRDefault="00904C96" w:rsidP="00DA67DC">
      <w:pPr>
        <w:pStyle w:val="af5"/>
        <w:numPr>
          <w:ilvl w:val="0"/>
          <w:numId w:val="29"/>
        </w:numPr>
        <w:spacing w:before="0" w:beforeAutospacing="0" w:after="167" w:afterAutospacing="0"/>
        <w:ind w:left="709"/>
        <w:rPr>
          <w:rFonts w:ascii="Arial" w:hAnsi="Arial" w:cs="Arial"/>
          <w:color w:val="000000"/>
          <w:sz w:val="23"/>
          <w:szCs w:val="23"/>
        </w:rPr>
      </w:pPr>
      <w:r>
        <w:rPr>
          <w:color w:val="000000"/>
          <w:sz w:val="27"/>
          <w:szCs w:val="27"/>
        </w:rPr>
        <w:lastRenderedPageBreak/>
        <w:t>Выпишите два слова с проверяемой безударной гласной, подберите проверочные слова.</w:t>
      </w:r>
    </w:p>
    <w:p w:rsidR="00904C96" w:rsidRDefault="00904C96" w:rsidP="00DA67DC">
      <w:pPr>
        <w:pStyle w:val="af5"/>
        <w:numPr>
          <w:ilvl w:val="0"/>
          <w:numId w:val="29"/>
        </w:numPr>
        <w:spacing w:before="0" w:beforeAutospacing="0" w:after="167" w:afterAutospacing="0"/>
        <w:ind w:left="709"/>
        <w:rPr>
          <w:rFonts w:ascii="Arial" w:hAnsi="Arial" w:cs="Arial"/>
          <w:color w:val="000000"/>
          <w:sz w:val="23"/>
          <w:szCs w:val="23"/>
        </w:rPr>
      </w:pPr>
      <w:r>
        <w:rPr>
          <w:color w:val="000000"/>
          <w:sz w:val="27"/>
          <w:szCs w:val="27"/>
        </w:rPr>
        <w:t>Разделите слова для переноса:</w:t>
      </w:r>
    </w:p>
    <w:p w:rsidR="00904C96" w:rsidRPr="008C30C3" w:rsidRDefault="00904C96" w:rsidP="008C30C3">
      <w:pPr>
        <w:pStyle w:val="af5"/>
        <w:spacing w:before="0" w:beforeAutospacing="0" w:after="167" w:afterAutospacing="0"/>
        <w:ind w:left="709"/>
        <w:rPr>
          <w:rFonts w:ascii="Arial" w:hAnsi="Arial" w:cs="Arial"/>
          <w:color w:val="000000"/>
          <w:sz w:val="23"/>
          <w:szCs w:val="23"/>
        </w:rPr>
      </w:pPr>
      <w:r>
        <w:rPr>
          <w:i/>
          <w:iCs/>
          <w:color w:val="000000"/>
          <w:sz w:val="27"/>
          <w:szCs w:val="27"/>
        </w:rPr>
        <w:t>Сильный , длинные, пыль.</w:t>
      </w:r>
    </w:p>
    <w:p w:rsidR="00904C96" w:rsidRPr="00BC2C9B" w:rsidRDefault="00904C96" w:rsidP="00DA67DC">
      <w:pPr>
        <w:tabs>
          <w:tab w:val="left" w:pos="2696"/>
        </w:tabs>
        <w:ind w:left="709"/>
        <w:rPr>
          <w:rFonts w:ascii="Times New Roman" w:hAnsi="Times New Roman" w:cs="Times New Roman"/>
          <w:b/>
          <w:bCs/>
          <w:sz w:val="28"/>
          <w:szCs w:val="28"/>
        </w:rPr>
      </w:pPr>
      <w:r>
        <w:rPr>
          <w:rFonts w:ascii="Times New Roman" w:hAnsi="Times New Roman" w:cs="Times New Roman"/>
        </w:rPr>
        <w:t xml:space="preserve">45-11      </w:t>
      </w:r>
      <w:r w:rsidRPr="00BC2C9B">
        <w:rPr>
          <w:rFonts w:ascii="Times New Roman" w:hAnsi="Times New Roman" w:cs="Times New Roman"/>
          <w:b/>
          <w:bCs/>
          <w:sz w:val="28"/>
          <w:szCs w:val="28"/>
        </w:rPr>
        <w:t>Обучающее сочинение.</w:t>
      </w:r>
    </w:p>
    <w:p w:rsidR="00904C96" w:rsidRDefault="00904C96" w:rsidP="00DA67DC">
      <w:pPr>
        <w:tabs>
          <w:tab w:val="left" w:pos="1256"/>
        </w:tabs>
        <w:ind w:left="709"/>
        <w:rPr>
          <w:rFonts w:ascii="Times New Roman" w:hAnsi="Times New Roman" w:cs="Times New Roman"/>
          <w:b/>
          <w:bCs/>
          <w:sz w:val="28"/>
          <w:szCs w:val="28"/>
        </w:rPr>
      </w:pPr>
      <w:r>
        <w:rPr>
          <w:rFonts w:ascii="Times New Roman" w:hAnsi="Times New Roman" w:cs="Times New Roman"/>
        </w:rPr>
        <w:t>46-12</w:t>
      </w:r>
      <w:r>
        <w:rPr>
          <w:rFonts w:ascii="Times New Roman" w:hAnsi="Times New Roman" w:cs="Times New Roman"/>
        </w:rPr>
        <w:tab/>
        <w:t xml:space="preserve">       </w:t>
      </w:r>
      <w:r w:rsidRPr="00BC2C9B">
        <w:rPr>
          <w:rFonts w:ascii="Times New Roman" w:hAnsi="Times New Roman" w:cs="Times New Roman"/>
          <w:b/>
          <w:bCs/>
          <w:sz w:val="28"/>
          <w:szCs w:val="28"/>
        </w:rPr>
        <w:t xml:space="preserve">Диктант.  Правописание слов с </w:t>
      </w:r>
      <w:r>
        <w:rPr>
          <w:rFonts w:ascii="Times New Roman" w:hAnsi="Times New Roman" w:cs="Times New Roman"/>
          <w:b/>
          <w:bCs/>
          <w:sz w:val="28"/>
          <w:szCs w:val="28"/>
        </w:rPr>
        <w:t xml:space="preserve"> </w:t>
      </w:r>
      <w:r w:rsidRPr="00BC2C9B">
        <w:rPr>
          <w:rFonts w:ascii="Times New Roman" w:hAnsi="Times New Roman" w:cs="Times New Roman"/>
          <w:b/>
          <w:bCs/>
          <w:sz w:val="28"/>
          <w:szCs w:val="28"/>
        </w:rPr>
        <w:t xml:space="preserve"> безударными гласными звуками в корне.</w:t>
      </w:r>
    </w:p>
    <w:p w:rsidR="00904C96" w:rsidRDefault="00904C96" w:rsidP="00DA67DC">
      <w:pPr>
        <w:tabs>
          <w:tab w:val="left" w:pos="1256"/>
        </w:tabs>
        <w:ind w:left="709"/>
        <w:rPr>
          <w:rFonts w:ascii="Times New Roman" w:hAnsi="Times New Roman" w:cs="Times New Roman"/>
          <w:sz w:val="24"/>
          <w:szCs w:val="24"/>
        </w:rPr>
      </w:pPr>
      <w:r>
        <w:rPr>
          <w:rFonts w:ascii="Times New Roman" w:hAnsi="Times New Roman" w:cs="Times New Roman"/>
        </w:rPr>
        <w:t xml:space="preserve">                      </w:t>
      </w:r>
      <w:r w:rsidRPr="000A5AF5">
        <w:rPr>
          <w:rFonts w:ascii="Times New Roman" w:hAnsi="Times New Roman" w:cs="Times New Roman"/>
          <w:sz w:val="24"/>
          <w:szCs w:val="24"/>
        </w:rPr>
        <w:t xml:space="preserve">Художник </w:t>
      </w:r>
    </w:p>
    <w:p w:rsidR="00904C96" w:rsidRDefault="00904C96" w:rsidP="008C30C3">
      <w:pPr>
        <w:tabs>
          <w:tab w:val="left" w:pos="1256"/>
        </w:tabs>
        <w:ind w:left="709"/>
        <w:rPr>
          <w:rFonts w:ascii="Times New Roman" w:hAnsi="Times New Roman" w:cs="Times New Roman"/>
          <w:sz w:val="24"/>
          <w:szCs w:val="24"/>
        </w:rPr>
      </w:pPr>
      <w:r>
        <w:rPr>
          <w:rFonts w:ascii="Times New Roman" w:hAnsi="Times New Roman" w:cs="Times New Roman"/>
          <w:sz w:val="24"/>
          <w:szCs w:val="24"/>
        </w:rPr>
        <w:t xml:space="preserve">     Я смотрю в окно. Мороз вывел на стекле нежные узоры. Вот трава. Вот чудные цветы. А это маленький зверёк  спрятался под пушистой веткой ёлки. Хороши у мороза узоры.</w:t>
      </w:r>
    </w:p>
    <w:p w:rsidR="00904C96" w:rsidRDefault="00904C96" w:rsidP="008C30C3">
      <w:pPr>
        <w:tabs>
          <w:tab w:val="left" w:pos="1256"/>
        </w:tabs>
        <w:ind w:left="709"/>
        <w:rPr>
          <w:rFonts w:ascii="Times New Roman" w:hAnsi="Times New Roman" w:cs="Times New Roman"/>
          <w:b/>
          <w:bCs/>
          <w:sz w:val="24"/>
          <w:szCs w:val="24"/>
        </w:rPr>
      </w:pPr>
    </w:p>
    <w:p w:rsidR="00904C96" w:rsidRPr="008C30C3" w:rsidRDefault="00904C96" w:rsidP="008C30C3">
      <w:pPr>
        <w:tabs>
          <w:tab w:val="left" w:pos="1256"/>
        </w:tabs>
        <w:ind w:left="709"/>
        <w:rPr>
          <w:rFonts w:ascii="Times New Roman" w:hAnsi="Times New Roman" w:cs="Times New Roman"/>
          <w:b/>
          <w:bCs/>
          <w:sz w:val="24"/>
          <w:szCs w:val="24"/>
        </w:rPr>
      </w:pPr>
    </w:p>
    <w:p w:rsidR="00904C96" w:rsidRPr="00193BBE" w:rsidRDefault="00904C96" w:rsidP="00DA67DC">
      <w:pPr>
        <w:tabs>
          <w:tab w:val="left" w:pos="1256"/>
        </w:tabs>
        <w:ind w:left="709"/>
        <w:rPr>
          <w:rFonts w:ascii="Times New Roman" w:hAnsi="Times New Roman" w:cs="Times New Roman"/>
          <w:b/>
          <w:bCs/>
          <w:sz w:val="28"/>
          <w:szCs w:val="28"/>
        </w:rPr>
      </w:pPr>
      <w:r>
        <w:rPr>
          <w:rFonts w:ascii="Times New Roman" w:hAnsi="Times New Roman" w:cs="Times New Roman"/>
        </w:rPr>
        <w:t xml:space="preserve">58-24    </w:t>
      </w:r>
      <w:r>
        <w:rPr>
          <w:rFonts w:ascii="Times New Roman" w:hAnsi="Times New Roman" w:cs="Times New Roman"/>
        </w:rPr>
        <w:tab/>
      </w:r>
      <w:r w:rsidRPr="00193BBE">
        <w:rPr>
          <w:rFonts w:ascii="Times New Roman" w:hAnsi="Times New Roman" w:cs="Times New Roman"/>
          <w:b/>
          <w:bCs/>
          <w:sz w:val="28"/>
          <w:szCs w:val="28"/>
        </w:rPr>
        <w:t>Диктант . Правописание мягкого знака в конце и середине слова перед другими согласными</w:t>
      </w:r>
    </w:p>
    <w:p w:rsidR="00904C96" w:rsidRPr="00193BBE" w:rsidRDefault="00904C96" w:rsidP="00DA67DC">
      <w:pPr>
        <w:pStyle w:val="af5"/>
        <w:shd w:val="clear" w:color="auto" w:fill="FFFFFF"/>
        <w:spacing w:before="0" w:beforeAutospacing="0" w:after="167" w:afterAutospacing="0" w:line="187" w:lineRule="atLeast"/>
        <w:ind w:left="709"/>
        <w:jc w:val="center"/>
        <w:rPr>
          <w:color w:val="000000"/>
        </w:rPr>
      </w:pPr>
      <w:r w:rsidRPr="00193BBE">
        <w:rPr>
          <w:b/>
          <w:bCs/>
          <w:color w:val="000000"/>
        </w:rPr>
        <w:t>Зимой.</w:t>
      </w:r>
    </w:p>
    <w:p w:rsidR="00904C96" w:rsidRPr="00193BBE" w:rsidRDefault="00904C96" w:rsidP="00DA67DC">
      <w:pPr>
        <w:pStyle w:val="af5"/>
        <w:shd w:val="clear" w:color="auto" w:fill="FFFFFF"/>
        <w:spacing w:before="0" w:beforeAutospacing="0" w:after="167" w:afterAutospacing="0" w:line="187" w:lineRule="atLeast"/>
        <w:ind w:left="709"/>
        <w:rPr>
          <w:color w:val="000000"/>
        </w:rPr>
      </w:pPr>
      <w:r w:rsidRPr="00193BBE">
        <w:rPr>
          <w:color w:val="000000"/>
        </w:rPr>
        <w:t>Наступила зима. Ночью был сильный мороз. Ветер кружил хлопья снега. Кругом лежит белый ковер. Реки и озера покрылись льдом. Ребята побежали на каток. Легко скользят острые коньки по гладкому льду. Там шум и веселье. Хорошо зимой!</w:t>
      </w:r>
    </w:p>
    <w:p w:rsidR="00904C96" w:rsidRPr="00C42108" w:rsidRDefault="00904C96" w:rsidP="00DA67DC">
      <w:pPr>
        <w:tabs>
          <w:tab w:val="left" w:pos="1256"/>
        </w:tabs>
        <w:ind w:left="709"/>
        <w:rPr>
          <w:rFonts w:ascii="Times New Roman" w:hAnsi="Times New Roman" w:cs="Times New Roman"/>
          <w:sz w:val="24"/>
          <w:szCs w:val="24"/>
        </w:rPr>
      </w:pPr>
    </w:p>
    <w:p w:rsidR="00904C96" w:rsidRPr="00BC2C9B" w:rsidRDefault="00904C96" w:rsidP="00DA67DC">
      <w:pPr>
        <w:tabs>
          <w:tab w:val="left" w:pos="1624"/>
        </w:tabs>
        <w:ind w:left="709"/>
        <w:rPr>
          <w:rFonts w:ascii="Times New Roman" w:hAnsi="Times New Roman" w:cs="Times New Roman"/>
          <w:b/>
          <w:bCs/>
          <w:sz w:val="28"/>
          <w:szCs w:val="28"/>
        </w:rPr>
      </w:pPr>
      <w:r>
        <w:rPr>
          <w:b/>
          <w:bCs/>
        </w:rPr>
        <w:t xml:space="preserve">62-2    </w:t>
      </w:r>
      <w:r>
        <w:rPr>
          <w:b/>
          <w:bCs/>
        </w:rPr>
        <w:tab/>
      </w:r>
      <w:r w:rsidRPr="00BC2C9B">
        <w:rPr>
          <w:rFonts w:ascii="Times New Roman" w:hAnsi="Times New Roman" w:cs="Times New Roman"/>
          <w:b/>
          <w:bCs/>
          <w:sz w:val="28"/>
          <w:szCs w:val="28"/>
        </w:rPr>
        <w:t>Обучающее изложение.</w:t>
      </w:r>
    </w:p>
    <w:p w:rsidR="00904C96" w:rsidRPr="00E8253B" w:rsidRDefault="00904C96" w:rsidP="00DA67DC">
      <w:pPr>
        <w:spacing w:after="167" w:line="240" w:lineRule="auto"/>
        <w:ind w:left="709"/>
        <w:rPr>
          <w:rFonts w:ascii="Arial" w:hAnsi="Arial" w:cs="Arial"/>
          <w:color w:val="000000"/>
          <w:sz w:val="23"/>
          <w:szCs w:val="23"/>
        </w:rPr>
      </w:pPr>
      <w:r>
        <w:rPr>
          <w:rFonts w:ascii="Times New Roman" w:hAnsi="Times New Roman" w:cs="Times New Roman"/>
          <w:color w:val="000000"/>
          <w:sz w:val="27"/>
          <w:szCs w:val="27"/>
        </w:rPr>
        <w:t xml:space="preserve">                                      </w:t>
      </w:r>
      <w:r w:rsidRPr="00E8253B">
        <w:rPr>
          <w:rFonts w:ascii="Times New Roman" w:hAnsi="Times New Roman" w:cs="Times New Roman"/>
          <w:color w:val="000000"/>
          <w:sz w:val="27"/>
          <w:szCs w:val="27"/>
        </w:rPr>
        <w:t>МУРАВЬИ</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Весеннее солнце пробудило от сна муравьев. Ожил муравейник. Муравьишки выбрались из зимних квартир они стали чинить свое жилище. Муравьи носили веточки, сучья, сухую хвою. Рыжие муравьи истребляют лесных вредителей. Они помогают нам сохранить леса.</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Нельзя губить жилища муравьев и раскапывать муравьиные кучи.</w:t>
      </w:r>
      <w:r>
        <w:rPr>
          <w:rFonts w:ascii="Arial" w:hAnsi="Arial" w:cs="Arial"/>
          <w:color w:val="000000"/>
          <w:sz w:val="23"/>
          <w:szCs w:val="23"/>
        </w:rPr>
        <w:t xml:space="preserve">         </w:t>
      </w:r>
      <w:r w:rsidRPr="00E8253B">
        <w:rPr>
          <w:rFonts w:ascii="Times New Roman" w:hAnsi="Times New Roman" w:cs="Times New Roman"/>
          <w:color w:val="000000"/>
          <w:sz w:val="27"/>
          <w:szCs w:val="27"/>
        </w:rPr>
        <w:t>(43 слова)</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lastRenderedPageBreak/>
        <w:t>Словарная работа</w:t>
      </w:r>
      <w:r w:rsidRPr="00E8253B">
        <w:rPr>
          <w:rFonts w:ascii="Times New Roman" w:hAnsi="Times New Roman" w:cs="Times New Roman"/>
          <w:color w:val="000000"/>
          <w:sz w:val="27"/>
          <w:szCs w:val="27"/>
        </w:rPr>
        <w:t>: </w:t>
      </w:r>
      <w:r w:rsidRPr="00E8253B">
        <w:rPr>
          <w:rFonts w:ascii="Times New Roman" w:hAnsi="Times New Roman" w:cs="Times New Roman"/>
          <w:i/>
          <w:iCs/>
          <w:color w:val="000000"/>
          <w:sz w:val="27"/>
          <w:szCs w:val="27"/>
        </w:rPr>
        <w:t>весеннее солнце, муравьев, сучья, истребляют, вредителей, раскапывать.</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t>Примерный план</w:t>
      </w:r>
    </w:p>
    <w:p w:rsidR="00904C96" w:rsidRPr="00E8253B" w:rsidRDefault="00904C96" w:rsidP="00DA67DC">
      <w:pPr>
        <w:numPr>
          <w:ilvl w:val="0"/>
          <w:numId w:val="31"/>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Весеннее солнце.</w:t>
      </w:r>
    </w:p>
    <w:p w:rsidR="00904C96" w:rsidRPr="00E8253B" w:rsidRDefault="00904C96" w:rsidP="00DA67DC">
      <w:pPr>
        <w:numPr>
          <w:ilvl w:val="0"/>
          <w:numId w:val="31"/>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Ожил муравейник.</w:t>
      </w:r>
    </w:p>
    <w:p w:rsidR="00904C96" w:rsidRPr="00E8253B" w:rsidRDefault="00904C96" w:rsidP="00DA67DC">
      <w:pPr>
        <w:numPr>
          <w:ilvl w:val="0"/>
          <w:numId w:val="31"/>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Заботливые хозяева.</w:t>
      </w:r>
    </w:p>
    <w:p w:rsidR="00904C96" w:rsidRPr="00E8253B" w:rsidRDefault="00904C96" w:rsidP="00DA67DC">
      <w:pPr>
        <w:numPr>
          <w:ilvl w:val="0"/>
          <w:numId w:val="31"/>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Хранители леса.</w:t>
      </w:r>
    </w:p>
    <w:p w:rsidR="00904C96" w:rsidRPr="00E8253B" w:rsidRDefault="00904C96" w:rsidP="00DA67DC">
      <w:pPr>
        <w:numPr>
          <w:ilvl w:val="0"/>
          <w:numId w:val="31"/>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Берегите муравьев!</w:t>
      </w:r>
    </w:p>
    <w:p w:rsidR="00904C96" w:rsidRDefault="00904C96" w:rsidP="00DA67DC">
      <w:pPr>
        <w:tabs>
          <w:tab w:val="left" w:pos="1624"/>
        </w:tabs>
        <w:ind w:left="709"/>
        <w:rPr>
          <w:rFonts w:ascii="Times New Roman" w:hAnsi="Times New Roman" w:cs="Times New Roman"/>
        </w:rPr>
      </w:pPr>
    </w:p>
    <w:p w:rsidR="00904C96" w:rsidRPr="00BC2C9B" w:rsidRDefault="00904C96" w:rsidP="00DA67DC">
      <w:pPr>
        <w:tabs>
          <w:tab w:val="left" w:pos="1624"/>
        </w:tabs>
        <w:ind w:left="709"/>
        <w:rPr>
          <w:rFonts w:ascii="Times New Roman" w:hAnsi="Times New Roman" w:cs="Times New Roman"/>
          <w:b/>
          <w:bCs/>
          <w:sz w:val="28"/>
          <w:szCs w:val="28"/>
        </w:rPr>
      </w:pPr>
      <w:r w:rsidRPr="00BC2C9B">
        <w:rPr>
          <w:rFonts w:ascii="Times New Roman" w:hAnsi="Times New Roman" w:cs="Times New Roman"/>
          <w:b/>
          <w:bCs/>
          <w:sz w:val="28"/>
          <w:szCs w:val="28"/>
        </w:rPr>
        <w:t xml:space="preserve">69-9    </w:t>
      </w:r>
      <w:r w:rsidRPr="00BC2C9B">
        <w:rPr>
          <w:rFonts w:ascii="Times New Roman" w:hAnsi="Times New Roman" w:cs="Times New Roman"/>
          <w:b/>
          <w:bCs/>
          <w:sz w:val="28"/>
          <w:szCs w:val="28"/>
        </w:rPr>
        <w:tab/>
        <w:t>Диктант . Правописание звонких и глухих согласных</w:t>
      </w:r>
    </w:p>
    <w:p w:rsidR="00904C96" w:rsidRPr="00BC2C9B" w:rsidRDefault="00904C96" w:rsidP="00DA67DC">
      <w:pPr>
        <w:pStyle w:val="c4"/>
        <w:shd w:val="clear" w:color="auto" w:fill="FFFFFF"/>
        <w:spacing w:before="0" w:beforeAutospacing="0" w:after="0" w:afterAutospacing="0"/>
        <w:ind w:left="709"/>
        <w:jc w:val="center"/>
        <w:rPr>
          <w:color w:val="000000"/>
          <w:sz w:val="22"/>
          <w:szCs w:val="22"/>
        </w:rPr>
      </w:pPr>
      <w:r>
        <w:tab/>
      </w:r>
      <w:r w:rsidRPr="00BC2C9B">
        <w:rPr>
          <w:rStyle w:val="c3"/>
          <w:b/>
          <w:bCs/>
        </w:rPr>
        <w:t>Пруд ожил.</w:t>
      </w:r>
    </w:p>
    <w:p w:rsidR="00904C96" w:rsidRPr="00BC2C9B" w:rsidRDefault="00904C96" w:rsidP="00DA67DC">
      <w:pPr>
        <w:pStyle w:val="c5"/>
        <w:shd w:val="clear" w:color="auto" w:fill="FFFFFF"/>
        <w:spacing w:before="0" w:beforeAutospacing="0" w:after="0" w:afterAutospacing="0"/>
        <w:ind w:left="709"/>
        <w:jc w:val="both"/>
        <w:rPr>
          <w:color w:val="000000"/>
          <w:sz w:val="22"/>
          <w:szCs w:val="22"/>
        </w:rPr>
      </w:pPr>
      <w:r w:rsidRPr="00BC2C9B">
        <w:rPr>
          <w:rStyle w:val="c2"/>
          <w:color w:val="000000"/>
        </w:rPr>
        <w:t>Теплые лучи солнца согрели пруд. Тихо качались камыши. Выплыла утка с утятами. Жаба прыгнула на лист кувшинки, как на плот. В кустах спрятался уж. Пруд ожил. На лугу у пруда растут пестрые цветы. Мы любим играть у пруда.</w:t>
      </w:r>
    </w:p>
    <w:p w:rsidR="00904C96" w:rsidRPr="00BC2C9B" w:rsidRDefault="00904C96" w:rsidP="00DA67DC">
      <w:pPr>
        <w:pStyle w:val="c5"/>
        <w:shd w:val="clear" w:color="auto" w:fill="FFFFFF"/>
        <w:spacing w:before="0" w:beforeAutospacing="0" w:after="0" w:afterAutospacing="0"/>
        <w:ind w:left="709"/>
        <w:jc w:val="both"/>
        <w:rPr>
          <w:color w:val="000000"/>
          <w:sz w:val="22"/>
          <w:szCs w:val="22"/>
        </w:rPr>
      </w:pPr>
      <w:r w:rsidRPr="00BC2C9B">
        <w:rPr>
          <w:rStyle w:val="c2"/>
          <w:color w:val="000000"/>
        </w:rPr>
        <w:t>   Грамматические задания:</w:t>
      </w:r>
    </w:p>
    <w:p w:rsidR="00904C96" w:rsidRPr="00BC2C9B" w:rsidRDefault="00904C96" w:rsidP="00DA67DC">
      <w:pPr>
        <w:pStyle w:val="c5"/>
        <w:shd w:val="clear" w:color="auto" w:fill="FFFFFF"/>
        <w:spacing w:before="0" w:beforeAutospacing="0" w:after="0" w:afterAutospacing="0"/>
        <w:ind w:left="709"/>
        <w:jc w:val="both"/>
        <w:rPr>
          <w:color w:val="000000"/>
          <w:sz w:val="22"/>
          <w:szCs w:val="22"/>
        </w:rPr>
      </w:pPr>
      <w:r w:rsidRPr="00BC2C9B">
        <w:rPr>
          <w:rStyle w:val="c2"/>
          <w:color w:val="000000"/>
        </w:rPr>
        <w:t>1. Найти и выписать из текста три слова с орфограммой «Проверяемые парные по звонкости - глухости согласные в конце слова».</w:t>
      </w:r>
    </w:p>
    <w:p w:rsidR="00904C96" w:rsidRPr="00BC2C9B" w:rsidRDefault="00904C96" w:rsidP="00DA67DC">
      <w:pPr>
        <w:pStyle w:val="c5"/>
        <w:shd w:val="clear" w:color="auto" w:fill="FFFFFF"/>
        <w:spacing w:before="0" w:beforeAutospacing="0" w:after="0" w:afterAutospacing="0"/>
        <w:ind w:left="709"/>
        <w:jc w:val="both"/>
        <w:rPr>
          <w:color w:val="000000"/>
          <w:sz w:val="22"/>
          <w:szCs w:val="22"/>
        </w:rPr>
      </w:pPr>
      <w:r w:rsidRPr="00BC2C9B">
        <w:rPr>
          <w:rStyle w:val="c2"/>
          <w:color w:val="000000"/>
        </w:rPr>
        <w:t>2. Найти и подчеркнуть в последнем предложении слово, в котором все согласные звуки мягкие.</w:t>
      </w:r>
    </w:p>
    <w:p w:rsidR="00904C96" w:rsidRDefault="00904C96" w:rsidP="00DA67DC">
      <w:pPr>
        <w:tabs>
          <w:tab w:val="left" w:pos="1624"/>
        </w:tabs>
        <w:ind w:left="709"/>
        <w:rPr>
          <w:rFonts w:ascii="Times New Roman" w:hAnsi="Times New Roman" w:cs="Times New Roman"/>
        </w:rPr>
      </w:pPr>
    </w:p>
    <w:p w:rsidR="00904C96" w:rsidRPr="00BC2C9B" w:rsidRDefault="00904C96" w:rsidP="00DA67DC">
      <w:pPr>
        <w:tabs>
          <w:tab w:val="left" w:pos="1624"/>
        </w:tabs>
        <w:ind w:left="709"/>
        <w:rPr>
          <w:rFonts w:ascii="Times New Roman" w:hAnsi="Times New Roman" w:cs="Times New Roman"/>
          <w:b/>
          <w:bCs/>
          <w:sz w:val="28"/>
          <w:szCs w:val="28"/>
        </w:rPr>
      </w:pPr>
      <w:r>
        <w:rPr>
          <w:b/>
          <w:bCs/>
        </w:rPr>
        <w:t xml:space="preserve">73-13    </w:t>
      </w:r>
      <w:r w:rsidRPr="00BC2C9B">
        <w:rPr>
          <w:rFonts w:ascii="Times New Roman" w:hAnsi="Times New Roman" w:cs="Times New Roman"/>
          <w:b/>
          <w:bCs/>
          <w:sz w:val="28"/>
          <w:szCs w:val="28"/>
        </w:rPr>
        <w:t>Изложение повествовательного текста.</w:t>
      </w:r>
    </w:p>
    <w:p w:rsidR="00904C96" w:rsidRPr="00E8253B" w:rsidRDefault="00904C96" w:rsidP="00DA67DC">
      <w:pPr>
        <w:spacing w:after="167" w:line="240" w:lineRule="auto"/>
        <w:ind w:left="709"/>
        <w:rPr>
          <w:rFonts w:ascii="Arial" w:hAnsi="Arial" w:cs="Arial"/>
          <w:color w:val="000000"/>
          <w:sz w:val="23"/>
          <w:szCs w:val="23"/>
        </w:rPr>
      </w:pPr>
      <w:r>
        <w:rPr>
          <w:rFonts w:ascii="Times New Roman" w:hAnsi="Times New Roman" w:cs="Times New Roman"/>
        </w:rPr>
        <w:tab/>
      </w:r>
      <w:r w:rsidRPr="00E8253B">
        <w:rPr>
          <w:rFonts w:ascii="Times New Roman" w:hAnsi="Times New Roman" w:cs="Times New Roman"/>
          <w:color w:val="000000"/>
          <w:sz w:val="27"/>
          <w:szCs w:val="27"/>
        </w:rPr>
        <w:t>СИНИЧКА</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Стояла зима. Трескучие морозы. Часты вьюги и метели.</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Каждое утро Костя выносил птицам корм. Однажды мальчик увидел синичку. Она лежала на снегу. Мальчик принёс птичку домой и поместил в клетку. Синичка ожила, открыла глаза. Костя поставил в клетку чашку с кормом и блюдце с водой.</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Синичка прожила у него до весны.(43 слова)</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t>Словарная работа:</w:t>
      </w:r>
      <w:r w:rsidRPr="00E8253B">
        <w:rPr>
          <w:rFonts w:ascii="Times New Roman" w:hAnsi="Times New Roman" w:cs="Times New Roman"/>
          <w:i/>
          <w:iCs/>
          <w:color w:val="000000"/>
          <w:sz w:val="27"/>
          <w:szCs w:val="27"/>
        </w:rPr>
        <w:t> трескучие, однажды, ожила, блюдце.</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lastRenderedPageBreak/>
        <w:t>Вопросы:</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Какое время года описано?</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Что выносил Костя каждое утро птицам?</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Кого принёс мальчик домой?</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Как долго прожила синичка у Кости?</w:t>
      </w:r>
    </w:p>
    <w:p w:rsidR="00904C96" w:rsidRPr="00E8253B" w:rsidRDefault="00904C96" w:rsidP="00DA67DC">
      <w:p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u w:val="single"/>
        </w:rPr>
        <w:t>Примерный план</w:t>
      </w:r>
    </w:p>
    <w:p w:rsidR="00904C96" w:rsidRPr="00E8253B" w:rsidRDefault="00904C96" w:rsidP="00DA67DC">
      <w:pPr>
        <w:numPr>
          <w:ilvl w:val="0"/>
          <w:numId w:val="33"/>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Стояла зима.</w:t>
      </w:r>
    </w:p>
    <w:p w:rsidR="00904C96" w:rsidRPr="00E8253B" w:rsidRDefault="00904C96" w:rsidP="00DA67DC">
      <w:pPr>
        <w:numPr>
          <w:ilvl w:val="0"/>
          <w:numId w:val="33"/>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Бедная синичка.</w:t>
      </w:r>
    </w:p>
    <w:p w:rsidR="00904C96" w:rsidRPr="00E8253B" w:rsidRDefault="00904C96" w:rsidP="00DA67DC">
      <w:pPr>
        <w:numPr>
          <w:ilvl w:val="0"/>
          <w:numId w:val="33"/>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Птичка ожила.</w:t>
      </w:r>
    </w:p>
    <w:p w:rsidR="00904C96" w:rsidRPr="00C42CE2" w:rsidRDefault="00904C96" w:rsidP="008C30C3">
      <w:pPr>
        <w:numPr>
          <w:ilvl w:val="0"/>
          <w:numId w:val="33"/>
        </w:numPr>
        <w:spacing w:after="167" w:line="240" w:lineRule="auto"/>
        <w:ind w:left="709"/>
        <w:rPr>
          <w:rFonts w:ascii="Arial" w:hAnsi="Arial" w:cs="Arial"/>
          <w:color w:val="000000"/>
          <w:sz w:val="23"/>
          <w:szCs w:val="23"/>
        </w:rPr>
      </w:pPr>
      <w:r w:rsidRPr="00E8253B">
        <w:rPr>
          <w:rFonts w:ascii="Times New Roman" w:hAnsi="Times New Roman" w:cs="Times New Roman"/>
          <w:color w:val="000000"/>
          <w:sz w:val="27"/>
          <w:szCs w:val="27"/>
        </w:rPr>
        <w:t>Прожила до весны.</w:t>
      </w:r>
    </w:p>
    <w:p w:rsidR="00904C96" w:rsidRDefault="00904C96" w:rsidP="00C42CE2">
      <w:pPr>
        <w:spacing w:after="167" w:line="240" w:lineRule="auto"/>
        <w:ind w:left="709"/>
        <w:rPr>
          <w:rFonts w:ascii="Times New Roman" w:hAnsi="Times New Roman" w:cs="Times New Roman"/>
          <w:color w:val="000000"/>
          <w:sz w:val="27"/>
          <w:szCs w:val="27"/>
        </w:rPr>
      </w:pPr>
    </w:p>
    <w:p w:rsidR="00904C96" w:rsidRPr="008C30C3" w:rsidRDefault="00904C96" w:rsidP="00C42CE2">
      <w:pPr>
        <w:spacing w:after="167" w:line="240" w:lineRule="auto"/>
        <w:ind w:left="709"/>
        <w:rPr>
          <w:rFonts w:ascii="Arial" w:hAnsi="Arial" w:cs="Arial"/>
          <w:color w:val="000000"/>
          <w:sz w:val="23"/>
          <w:szCs w:val="23"/>
        </w:rPr>
      </w:pPr>
    </w:p>
    <w:p w:rsidR="00904C96" w:rsidRPr="008F61BB" w:rsidRDefault="00904C96" w:rsidP="00DA67DC">
      <w:pPr>
        <w:tabs>
          <w:tab w:val="left" w:pos="1624"/>
        </w:tabs>
        <w:ind w:left="709"/>
        <w:rPr>
          <w:rFonts w:ascii="Times New Roman" w:hAnsi="Times New Roman" w:cs="Times New Roman"/>
          <w:b/>
          <w:bCs/>
          <w:sz w:val="28"/>
          <w:szCs w:val="28"/>
        </w:rPr>
      </w:pPr>
      <w:r w:rsidRPr="00BC2C9B">
        <w:rPr>
          <w:rFonts w:ascii="Times New Roman" w:hAnsi="Times New Roman" w:cs="Times New Roman"/>
          <w:b/>
          <w:bCs/>
          <w:sz w:val="28"/>
          <w:szCs w:val="28"/>
        </w:rPr>
        <w:t>77-17   Диктант. Правописание парных звонких и глухих согласных на конце слова</w:t>
      </w:r>
      <w:r w:rsidRPr="00BC2C9B">
        <w:rPr>
          <w:rFonts w:ascii="Times New Roman" w:hAnsi="Times New Roman" w:cs="Times New Roman"/>
          <w:b/>
          <w:bCs/>
          <w:sz w:val="28"/>
          <w:szCs w:val="28"/>
        </w:rPr>
        <w:tab/>
      </w:r>
    </w:p>
    <w:p w:rsidR="00904C96" w:rsidRPr="00465EA2" w:rsidRDefault="00904C96" w:rsidP="00465EA2">
      <w:pPr>
        <w:shd w:val="clear" w:color="auto" w:fill="FFFFFF"/>
        <w:spacing w:after="0" w:line="360" w:lineRule="atLeast"/>
        <w:ind w:left="709"/>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465EA2">
        <w:rPr>
          <w:rFonts w:ascii="Times New Roman" w:hAnsi="Times New Roman" w:cs="Times New Roman"/>
          <w:color w:val="222222"/>
          <w:sz w:val="24"/>
          <w:szCs w:val="24"/>
        </w:rPr>
        <w:t>Наш сад охранял сторож Остап. С ним жил большой пёс Марат. Однажды зимой ударил крепкий мороз. Остап надел тулуп, шапку, варежки, тёплую обувь. Но ему было зябко. Он продрог и дул в ладошки. Вокруг мрак и тишь. Ветхую изгородь занёс снег. Низкое деревце накрыл сугроб.</w:t>
      </w:r>
    </w:p>
    <w:p w:rsidR="00904C96" w:rsidRDefault="00904C96" w:rsidP="008C30C3">
      <w:pPr>
        <w:tabs>
          <w:tab w:val="left" w:pos="1624"/>
        </w:tabs>
        <w:rPr>
          <w:rFonts w:ascii="Times New Roman" w:hAnsi="Times New Roman" w:cs="Times New Roman"/>
        </w:rPr>
      </w:pPr>
    </w:p>
    <w:p w:rsidR="00904C96" w:rsidRPr="00BC2C9B" w:rsidRDefault="00904C96" w:rsidP="00DA67DC">
      <w:pPr>
        <w:tabs>
          <w:tab w:val="left" w:pos="1624"/>
        </w:tabs>
        <w:ind w:left="709"/>
        <w:rPr>
          <w:rFonts w:ascii="Times New Roman" w:hAnsi="Times New Roman" w:cs="Times New Roman"/>
          <w:b/>
          <w:bCs/>
          <w:sz w:val="28"/>
          <w:szCs w:val="28"/>
        </w:rPr>
      </w:pPr>
      <w:r>
        <w:rPr>
          <w:b/>
          <w:bCs/>
        </w:rPr>
        <w:t xml:space="preserve">83-23  </w:t>
      </w:r>
      <w:r w:rsidRPr="00BC2C9B">
        <w:rPr>
          <w:rFonts w:ascii="Times New Roman" w:hAnsi="Times New Roman" w:cs="Times New Roman"/>
          <w:b/>
          <w:bCs/>
          <w:sz w:val="28"/>
          <w:szCs w:val="28"/>
        </w:rPr>
        <w:t>Контрольное списывание. Правописание слов с разделительным мягким знаком.</w:t>
      </w:r>
    </w:p>
    <w:p w:rsidR="00904C96" w:rsidRPr="00BC2C9B" w:rsidRDefault="00904C96" w:rsidP="00DA67DC">
      <w:pPr>
        <w:pStyle w:val="c4"/>
        <w:shd w:val="clear" w:color="auto" w:fill="FFFFFF"/>
        <w:spacing w:before="0" w:beforeAutospacing="0" w:after="0" w:afterAutospacing="0"/>
        <w:ind w:left="709"/>
        <w:jc w:val="center"/>
        <w:rPr>
          <w:color w:val="000000"/>
          <w:sz w:val="22"/>
          <w:szCs w:val="22"/>
        </w:rPr>
      </w:pPr>
      <w:r w:rsidRPr="00BC2C9B">
        <w:rPr>
          <w:rStyle w:val="c3"/>
          <w:b/>
          <w:bCs/>
        </w:rPr>
        <w:t>Кошка Сильва.</w:t>
      </w:r>
    </w:p>
    <w:p w:rsidR="00904C96" w:rsidRPr="00BC2C9B" w:rsidRDefault="00904C96" w:rsidP="00DA67DC">
      <w:pPr>
        <w:pStyle w:val="c5"/>
        <w:shd w:val="clear" w:color="auto" w:fill="FFFFFF"/>
        <w:spacing w:before="0" w:beforeAutospacing="0" w:after="0" w:afterAutospacing="0"/>
        <w:ind w:left="709"/>
        <w:jc w:val="both"/>
        <w:rPr>
          <w:color w:val="000000"/>
          <w:sz w:val="22"/>
          <w:szCs w:val="22"/>
        </w:rPr>
      </w:pPr>
      <w:r>
        <w:rPr>
          <w:rStyle w:val="c2"/>
          <w:color w:val="000000"/>
        </w:rPr>
        <w:t xml:space="preserve">            </w:t>
      </w:r>
      <w:r w:rsidRPr="00BC2C9B">
        <w:rPr>
          <w:rStyle w:val="c2"/>
          <w:color w:val="000000"/>
        </w:rPr>
        <w:t>На крыльце сидит кошка Сильва и мяукает. Я налью ей в блюдечко молочка и дам несколько кусочков мяса и колбаски. Довольная Сильва пьёт и ест. Теперь у киски вся мордочка в еде. Сытая кошка умывается.</w:t>
      </w:r>
    </w:p>
    <w:p w:rsidR="00904C96" w:rsidRDefault="00904C96" w:rsidP="00465EA2">
      <w:pPr>
        <w:tabs>
          <w:tab w:val="left" w:pos="1624"/>
        </w:tabs>
        <w:rPr>
          <w:rFonts w:ascii="Times New Roman" w:hAnsi="Times New Roman" w:cs="Times New Roman"/>
        </w:rPr>
      </w:pPr>
    </w:p>
    <w:p w:rsidR="00904C96" w:rsidRPr="00465EA2" w:rsidRDefault="00904C96" w:rsidP="00465EA2">
      <w:pPr>
        <w:tabs>
          <w:tab w:val="left" w:pos="1624"/>
        </w:tabs>
        <w:ind w:left="709"/>
        <w:rPr>
          <w:ins w:id="1" w:author="Unknown"/>
          <w:rFonts w:ascii="Times New Roman" w:hAnsi="Times New Roman" w:cs="Times New Roman"/>
        </w:rPr>
      </w:pPr>
      <w:r>
        <w:rPr>
          <w:rFonts w:ascii="Times New Roman" w:hAnsi="Times New Roman" w:cs="Times New Roman"/>
        </w:rPr>
        <w:t xml:space="preserve">84-24    </w:t>
      </w:r>
      <w:r w:rsidRPr="00BC2C9B">
        <w:rPr>
          <w:rFonts w:ascii="Times New Roman" w:hAnsi="Times New Roman" w:cs="Times New Roman"/>
          <w:b/>
          <w:bCs/>
          <w:sz w:val="28"/>
          <w:szCs w:val="28"/>
        </w:rPr>
        <w:t>Обучающее сочинение «Зимние забавы»</w:t>
      </w:r>
    </w:p>
    <w:p w:rsidR="00904C96" w:rsidRDefault="00904C96" w:rsidP="00DA67D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lastRenderedPageBreak/>
        <w:t>Был  ясный  зимний  день.</w:t>
      </w:r>
    </w:p>
    <w:p w:rsidR="00904C96" w:rsidRDefault="00904C96" w:rsidP="00DA67D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Наступили  зимние  каникулы.</w:t>
      </w:r>
    </w:p>
    <w:p w:rsidR="00904C96" w:rsidRDefault="00904C96" w:rsidP="008C30C3">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Весь  январь  стояли  лютые  морозы.</w:t>
      </w:r>
    </w:p>
    <w:p w:rsidR="00904C96" w:rsidRPr="008C30C3" w:rsidRDefault="00904C96" w:rsidP="008C30C3">
      <w:pPr>
        <w:spacing w:after="0" w:line="240" w:lineRule="auto"/>
        <w:ind w:left="709"/>
        <w:rPr>
          <w:ins w:id="2" w:author="Unknown"/>
          <w:rFonts w:ascii="Times New Roman" w:hAnsi="Times New Roman" w:cs="Times New Roman"/>
          <w:sz w:val="28"/>
          <w:szCs w:val="28"/>
        </w:rPr>
      </w:pPr>
      <w:r>
        <w:rPr>
          <w:rFonts w:ascii="Times New Roman" w:hAnsi="Times New Roman" w:cs="Times New Roman"/>
          <w:sz w:val="28"/>
          <w:szCs w:val="28"/>
        </w:rPr>
        <w:t>Ночью  выпал  пушистый  снег.</w:t>
      </w:r>
    </w:p>
    <w:p w:rsidR="00904C96" w:rsidRDefault="00904C96" w:rsidP="00DA67D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1.Весь  январь  стояли  лютые  морозы.</w:t>
      </w:r>
    </w:p>
    <w:p w:rsidR="00904C96" w:rsidRDefault="00904C96" w:rsidP="00DA67DC">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2.Весь  январь  стояли  лютые  морозы!</w:t>
      </w:r>
    </w:p>
    <w:p w:rsidR="00904C96" w:rsidRDefault="00904C96" w:rsidP="00DA67DC">
      <w:pPr>
        <w:spacing w:after="0" w:line="240" w:lineRule="auto"/>
        <w:ind w:left="709"/>
        <w:rPr>
          <w:rFonts w:ascii="Times New Roman" w:hAnsi="Times New Roman" w:cs="Times New Roman"/>
          <w:b/>
          <w:bCs/>
          <w:sz w:val="28"/>
          <w:szCs w:val="28"/>
        </w:rPr>
      </w:pPr>
      <w:r>
        <w:rPr>
          <w:rFonts w:ascii="Times New Roman" w:hAnsi="Times New Roman" w:cs="Times New Roman"/>
          <w:sz w:val="28"/>
          <w:szCs w:val="28"/>
        </w:rPr>
        <w:t>3.Весь  январь  стояли  лютые  морозы?</w:t>
      </w:r>
    </w:p>
    <w:p w:rsidR="00904C96" w:rsidRPr="008C30C3" w:rsidRDefault="00904C96" w:rsidP="008C30C3">
      <w:pPr>
        <w:spacing w:after="0" w:line="240" w:lineRule="auto"/>
        <w:rPr>
          <w:rFonts w:ascii="Times New Roman" w:hAnsi="Times New Roman" w:cs="Times New Roman"/>
          <w:sz w:val="28"/>
          <w:szCs w:val="28"/>
        </w:rPr>
      </w:pPr>
    </w:p>
    <w:tbl>
      <w:tblPr>
        <w:tblW w:w="0" w:type="auto"/>
        <w:tblInd w:w="-106" w:type="dxa"/>
        <w:tblBorders>
          <w:insideH w:val="single" w:sz="4" w:space="0" w:color="D9D9D9"/>
          <w:insideV w:val="single" w:sz="4" w:space="0" w:color="D9D9D9"/>
        </w:tblBorders>
        <w:tblLook w:val="00A0"/>
      </w:tblPr>
      <w:tblGrid>
        <w:gridCol w:w="5211"/>
      </w:tblGrid>
      <w:tr w:rsidR="00904C96" w:rsidRPr="00E56775">
        <w:tc>
          <w:tcPr>
            <w:tcW w:w="5211" w:type="dxa"/>
          </w:tcPr>
          <w:p w:rsidR="00904C96" w:rsidRPr="00E56775" w:rsidRDefault="00904C96" w:rsidP="00E56775">
            <w:pPr>
              <w:spacing w:after="0" w:line="240" w:lineRule="auto"/>
              <w:rPr>
                <w:rFonts w:ascii="Times New Roman" w:hAnsi="Times New Roman" w:cs="Times New Roman"/>
                <w:sz w:val="28"/>
                <w:szCs w:val="28"/>
                <w:lang w:eastAsia="en-US"/>
              </w:rPr>
            </w:pPr>
            <w:r w:rsidRPr="00E56775">
              <w:rPr>
                <w:rFonts w:ascii="Times New Roman" w:hAnsi="Times New Roman" w:cs="Times New Roman"/>
                <w:sz w:val="28"/>
                <w:szCs w:val="28"/>
                <w:lang w:eastAsia="en-US"/>
              </w:rPr>
              <w:t xml:space="preserve"> </w:t>
            </w:r>
          </w:p>
        </w:tc>
      </w:tr>
    </w:tbl>
    <w:p w:rsidR="00904C96" w:rsidRDefault="00904C96" w:rsidP="00C42CE2">
      <w:pPr>
        <w:tabs>
          <w:tab w:val="left" w:pos="1624"/>
        </w:tabs>
        <w:spacing w:line="240" w:lineRule="atLeast"/>
        <w:ind w:left="425"/>
        <w:rPr>
          <w:rFonts w:ascii="Times New Roman" w:hAnsi="Times New Roman" w:cs="Times New Roman"/>
        </w:rPr>
      </w:pPr>
      <w:r>
        <w:rPr>
          <w:b/>
          <w:bCs/>
        </w:rPr>
        <w:t xml:space="preserve">95-10   </w:t>
      </w:r>
      <w:r w:rsidRPr="008F61BB">
        <w:rPr>
          <w:rFonts w:ascii="Times New Roman" w:hAnsi="Times New Roman" w:cs="Times New Roman"/>
          <w:b/>
          <w:bCs/>
          <w:sz w:val="28"/>
          <w:szCs w:val="28"/>
        </w:rPr>
        <w:t>Обучающее изложение.</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МИТИНА ШЛЯПА</w:t>
      </w:r>
    </w:p>
    <w:p w:rsidR="00904C96" w:rsidRPr="00E8253B" w:rsidRDefault="00904C96" w:rsidP="00C42CE2">
      <w:pPr>
        <w:tabs>
          <w:tab w:val="left" w:pos="1574"/>
        </w:tabs>
        <w:spacing w:after="167" w:line="240" w:lineRule="atLeast"/>
        <w:ind w:left="425"/>
        <w:rPr>
          <w:rFonts w:ascii="Arial" w:hAnsi="Arial" w:cs="Arial"/>
          <w:color w:val="000000"/>
          <w:sz w:val="23"/>
          <w:szCs w:val="23"/>
        </w:rPr>
      </w:pPr>
      <w:r>
        <w:rPr>
          <w:rFonts w:ascii="Arial" w:hAnsi="Arial" w:cs="Arial"/>
          <w:color w:val="000000"/>
          <w:sz w:val="23"/>
          <w:szCs w:val="23"/>
        </w:rPr>
        <w:tab/>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Весной Митя забыл в лесу свою шляпу.</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Через месяц Митя пошел в лес за ландышами. На суку он увидел свою шляпу.</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Над ней летали птички. А в шляпе пищали птенцы.</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Мальчик не тронул гнездо. Он покрошил на траву хлеб и тихо отошел</w:t>
      </w:r>
      <w:r w:rsidRPr="00E8253B">
        <w:rPr>
          <w:rFonts w:ascii="Times New Roman" w:hAnsi="Times New Roman" w:cs="Times New Roman"/>
          <w:i/>
          <w:iCs/>
          <w:color w:val="000000"/>
          <w:sz w:val="27"/>
          <w:szCs w:val="27"/>
        </w:rPr>
        <w:t>. (41</w:t>
      </w:r>
      <w:r w:rsidRPr="00E8253B">
        <w:rPr>
          <w:rFonts w:ascii="Times New Roman" w:hAnsi="Times New Roman" w:cs="Times New Roman"/>
          <w:color w:val="000000"/>
          <w:sz w:val="27"/>
          <w:szCs w:val="27"/>
        </w:rPr>
        <w:t> слово)</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u w:val="single"/>
        </w:rPr>
        <w:t>Словарная работа</w:t>
      </w:r>
      <w:r w:rsidRPr="00E8253B">
        <w:rPr>
          <w:rFonts w:ascii="Times New Roman" w:hAnsi="Times New Roman" w:cs="Times New Roman"/>
          <w:color w:val="000000"/>
          <w:sz w:val="27"/>
          <w:szCs w:val="27"/>
        </w:rPr>
        <w:t>: </w:t>
      </w:r>
      <w:r w:rsidRPr="00E8253B">
        <w:rPr>
          <w:rFonts w:ascii="Times New Roman" w:hAnsi="Times New Roman" w:cs="Times New Roman"/>
          <w:i/>
          <w:iCs/>
          <w:color w:val="000000"/>
          <w:sz w:val="27"/>
          <w:szCs w:val="27"/>
        </w:rPr>
        <w:t>видел, на ней, не тронул, покрошил, отошел.</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u w:val="single"/>
        </w:rPr>
        <w:t>Вопросы:</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В какое время года это было?</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Зачем Митя покрошил хлеб?</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Как он отошел от гнезда?</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Оцените поступок мальчика.</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u w:val="single"/>
        </w:rPr>
        <w:t>Примерный план</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1. Когда и где Митя забыл шляпу?</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lastRenderedPageBreak/>
        <w:t>2. Где он нашел свою шляпу через месяц?</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3. Что в ней было?</w:t>
      </w:r>
    </w:p>
    <w:p w:rsidR="00904C96" w:rsidRPr="00E8253B" w:rsidRDefault="00904C96" w:rsidP="00C42CE2">
      <w:pPr>
        <w:spacing w:after="167" w:line="240" w:lineRule="atLeast"/>
        <w:ind w:left="425"/>
        <w:rPr>
          <w:rFonts w:ascii="Arial" w:hAnsi="Arial" w:cs="Arial"/>
          <w:color w:val="000000"/>
          <w:sz w:val="23"/>
          <w:szCs w:val="23"/>
        </w:rPr>
      </w:pPr>
      <w:r w:rsidRPr="00E8253B">
        <w:rPr>
          <w:rFonts w:ascii="Times New Roman" w:hAnsi="Times New Roman" w:cs="Times New Roman"/>
          <w:color w:val="000000"/>
          <w:sz w:val="27"/>
          <w:szCs w:val="27"/>
        </w:rPr>
        <w:t>4. Как поступил Митя?</w:t>
      </w:r>
    </w:p>
    <w:p w:rsidR="00904C96" w:rsidRDefault="00904C96" w:rsidP="00C42CE2">
      <w:pPr>
        <w:tabs>
          <w:tab w:val="left" w:pos="1624"/>
        </w:tabs>
        <w:spacing w:line="240" w:lineRule="atLeast"/>
        <w:ind w:left="425"/>
        <w:rPr>
          <w:rFonts w:ascii="Times New Roman" w:hAnsi="Times New Roman" w:cs="Times New Roman"/>
        </w:rPr>
      </w:pPr>
    </w:p>
    <w:p w:rsidR="00904C96" w:rsidRDefault="00904C96" w:rsidP="00305D3E">
      <w:pPr>
        <w:tabs>
          <w:tab w:val="left" w:pos="1624"/>
        </w:tabs>
        <w:rPr>
          <w:rFonts w:ascii="Times New Roman" w:hAnsi="Times New Roman" w:cs="Times New Roman"/>
        </w:rPr>
      </w:pPr>
    </w:p>
    <w:p w:rsidR="00904C96" w:rsidRDefault="00904C96" w:rsidP="00305D3E">
      <w:pPr>
        <w:tabs>
          <w:tab w:val="left" w:pos="1624"/>
        </w:tabs>
        <w:rPr>
          <w:rFonts w:ascii="Times New Roman" w:hAnsi="Times New Roman" w:cs="Times New Roman"/>
        </w:rPr>
      </w:pPr>
    </w:p>
    <w:p w:rsidR="00904C96" w:rsidRPr="008F61BB" w:rsidRDefault="00904C96" w:rsidP="00305D3E">
      <w:pPr>
        <w:tabs>
          <w:tab w:val="left" w:pos="1624"/>
        </w:tabs>
        <w:rPr>
          <w:rFonts w:ascii="Times New Roman" w:hAnsi="Times New Roman" w:cs="Times New Roman"/>
          <w:b/>
          <w:bCs/>
          <w:sz w:val="28"/>
          <w:szCs w:val="28"/>
        </w:rPr>
      </w:pPr>
      <w:r>
        <w:rPr>
          <w:rFonts w:ascii="Times New Roman" w:hAnsi="Times New Roman" w:cs="Times New Roman"/>
        </w:rPr>
        <w:t xml:space="preserve">97-12   </w:t>
      </w:r>
      <w:r w:rsidRPr="008F61BB">
        <w:rPr>
          <w:rFonts w:ascii="Times New Roman" w:hAnsi="Times New Roman" w:cs="Times New Roman"/>
          <w:b/>
          <w:bCs/>
          <w:sz w:val="28"/>
          <w:szCs w:val="28"/>
        </w:rPr>
        <w:t>Диктант.  Написание  слов с заглавной буквы.</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Диктант.</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Друзья.</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 взял еду и скрылся за деревьями.</w:t>
      </w:r>
    </w:p>
    <w:p w:rsidR="00904C96" w:rsidRDefault="00904C96" w:rsidP="008C30C3">
      <w:pPr>
        <w:pStyle w:val="af5"/>
        <w:spacing w:before="0" w:beforeAutospacing="0" w:after="167" w:afterAutospacing="0"/>
        <w:ind w:left="284" w:firstLine="142"/>
        <w:rPr>
          <w:rFonts w:ascii="Arial" w:hAnsi="Arial" w:cs="Arial"/>
          <w:color w:val="000000"/>
          <w:sz w:val="23"/>
          <w:szCs w:val="23"/>
        </w:rPr>
      </w:pP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Грамматические задания</w:t>
      </w:r>
    </w:p>
    <w:p w:rsidR="00904C96" w:rsidRDefault="00904C96" w:rsidP="00C42CE2">
      <w:pPr>
        <w:pStyle w:val="af5"/>
        <w:numPr>
          <w:ilvl w:val="0"/>
          <w:numId w:val="26"/>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Подчеркнуть имена собственные.</w:t>
      </w:r>
    </w:p>
    <w:p w:rsidR="00904C96" w:rsidRDefault="00904C96" w:rsidP="00C42CE2">
      <w:pPr>
        <w:pStyle w:val="af5"/>
        <w:numPr>
          <w:ilvl w:val="0"/>
          <w:numId w:val="26"/>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В четвертом предложении подчеркнуть главные члены.</w:t>
      </w:r>
    </w:p>
    <w:p w:rsidR="00904C96" w:rsidRDefault="00904C96" w:rsidP="00C42CE2">
      <w:pPr>
        <w:pStyle w:val="af5"/>
        <w:numPr>
          <w:ilvl w:val="0"/>
          <w:numId w:val="26"/>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В первом предложении обозначить имена существительные.</w:t>
      </w:r>
    </w:p>
    <w:p w:rsidR="00904C96" w:rsidRDefault="00904C96" w:rsidP="00C42CE2">
      <w:pPr>
        <w:pStyle w:val="af5"/>
        <w:numPr>
          <w:ilvl w:val="0"/>
          <w:numId w:val="26"/>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Записать имена существительные </w:t>
      </w:r>
      <w:r>
        <w:rPr>
          <w:i/>
          <w:iCs/>
          <w:color w:val="000000"/>
          <w:sz w:val="27"/>
          <w:szCs w:val="27"/>
        </w:rPr>
        <w:t>камыши, кирпичи, вещи</w:t>
      </w:r>
      <w:r>
        <w:rPr>
          <w:color w:val="000000"/>
          <w:sz w:val="27"/>
          <w:szCs w:val="27"/>
        </w:rPr>
        <w:t> в единственном лице.</w:t>
      </w:r>
    </w:p>
    <w:p w:rsidR="00904C96" w:rsidRDefault="00904C96" w:rsidP="008C30C3">
      <w:pPr>
        <w:tabs>
          <w:tab w:val="left" w:pos="1624"/>
        </w:tabs>
        <w:ind w:left="284" w:firstLine="142"/>
        <w:rPr>
          <w:rFonts w:ascii="Times New Roman" w:hAnsi="Times New Roman" w:cs="Times New Roman"/>
        </w:rPr>
      </w:pPr>
    </w:p>
    <w:p w:rsidR="00904C96" w:rsidRPr="008F61BB" w:rsidRDefault="00904C96" w:rsidP="008C30C3">
      <w:pPr>
        <w:tabs>
          <w:tab w:val="left" w:pos="1624"/>
        </w:tabs>
        <w:ind w:left="284" w:firstLine="142"/>
        <w:rPr>
          <w:rFonts w:ascii="Times New Roman" w:hAnsi="Times New Roman" w:cs="Times New Roman"/>
          <w:b/>
          <w:bCs/>
          <w:sz w:val="28"/>
          <w:szCs w:val="28"/>
        </w:rPr>
      </w:pPr>
      <w:r>
        <w:rPr>
          <w:rFonts w:ascii="Times New Roman" w:hAnsi="Times New Roman" w:cs="Times New Roman"/>
        </w:rPr>
        <w:t xml:space="preserve">101-16      </w:t>
      </w:r>
      <w:r w:rsidRPr="008F61BB">
        <w:rPr>
          <w:rFonts w:ascii="Times New Roman" w:hAnsi="Times New Roman" w:cs="Times New Roman"/>
          <w:b/>
          <w:bCs/>
          <w:sz w:val="28"/>
          <w:szCs w:val="28"/>
        </w:rPr>
        <w:t>Обучающее изложение.</w:t>
      </w:r>
    </w:p>
    <w:p w:rsidR="00904C96" w:rsidRPr="00E8253B" w:rsidRDefault="00904C96" w:rsidP="008C30C3">
      <w:pPr>
        <w:spacing w:after="167" w:line="240" w:lineRule="auto"/>
        <w:ind w:left="284" w:firstLine="142"/>
        <w:jc w:val="center"/>
        <w:rPr>
          <w:rFonts w:ascii="Arial" w:hAnsi="Arial" w:cs="Arial"/>
          <w:color w:val="000000"/>
          <w:sz w:val="23"/>
          <w:szCs w:val="23"/>
        </w:rPr>
      </w:pPr>
      <w:r w:rsidRPr="00E8253B">
        <w:rPr>
          <w:rFonts w:ascii="Times New Roman" w:hAnsi="Times New Roman" w:cs="Times New Roman"/>
          <w:color w:val="000000"/>
          <w:sz w:val="32"/>
          <w:szCs w:val="32"/>
        </w:rPr>
        <w:t>ЗАЙЧИК</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lastRenderedPageBreak/>
        <w:t>Весной река разлилась. Зайчик попал на маленький остров. Он сидел и дрожал. Скоро вся земля скрылась под водой. Бревно с зайчиком плыло по реке. Ребята увидели зайчика. Они с трудом достали его и принесли в избушку лесника. Избушка стояла на берегу реки. Зайчик долго жил у лесника. (48 слов)</w:t>
      </w:r>
    </w:p>
    <w:p w:rsidR="00904C96" w:rsidRPr="00E8253B" w:rsidRDefault="00904C96" w:rsidP="008C30C3">
      <w:pPr>
        <w:spacing w:after="167" w:line="240" w:lineRule="auto"/>
        <w:ind w:left="284" w:firstLine="142"/>
        <w:jc w:val="right"/>
        <w:rPr>
          <w:rFonts w:ascii="Arial" w:hAnsi="Arial" w:cs="Arial"/>
          <w:color w:val="000000"/>
          <w:sz w:val="23"/>
          <w:szCs w:val="23"/>
        </w:rPr>
      </w:pPr>
      <w:r w:rsidRPr="00E8253B">
        <w:rPr>
          <w:rFonts w:ascii="Times New Roman" w:hAnsi="Times New Roman" w:cs="Times New Roman"/>
          <w:color w:val="000000"/>
          <w:sz w:val="27"/>
          <w:szCs w:val="27"/>
        </w:rPr>
        <w:t>(Н. Сладков)</w:t>
      </w:r>
    </w:p>
    <w:p w:rsidR="00904C96" w:rsidRPr="00E8253B" w:rsidRDefault="00904C96" w:rsidP="008C30C3">
      <w:pPr>
        <w:tabs>
          <w:tab w:val="left" w:pos="8071"/>
        </w:tabs>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u w:val="single"/>
        </w:rPr>
        <w:t>Словарная работа</w:t>
      </w:r>
      <w:r>
        <w:rPr>
          <w:rFonts w:ascii="Times New Roman" w:hAnsi="Times New Roman" w:cs="Times New Roman"/>
          <w:color w:val="000000"/>
          <w:sz w:val="27"/>
          <w:szCs w:val="27"/>
          <w:u w:val="single"/>
        </w:rPr>
        <w:tab/>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Запишите на доске:</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i/>
          <w:iCs/>
          <w:color w:val="000000"/>
          <w:sz w:val="27"/>
          <w:szCs w:val="27"/>
        </w:rPr>
        <w:t>разлилась, скрылась, принесли, лесника.</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Правописание слов проверьте по словарю.</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u w:val="single"/>
        </w:rPr>
        <w:t>Примерный план</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1.Куда попал зайчик?</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2. Что ему грозило?</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3. Кто ему помог?</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4. Где поселился зайчик?</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u w:val="single"/>
        </w:rPr>
        <w:t>Задания:</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Определите характер текста, выделите зачин, основную, заключительную части. К словам</w:t>
      </w:r>
      <w:r>
        <w:rPr>
          <w:rFonts w:ascii="Times New Roman" w:hAnsi="Times New Roman" w:cs="Times New Roman"/>
          <w:color w:val="000000"/>
          <w:sz w:val="27"/>
          <w:szCs w:val="27"/>
        </w:rPr>
        <w:t xml:space="preserve">   </w:t>
      </w:r>
      <w:r w:rsidRPr="00E8253B">
        <w:rPr>
          <w:rFonts w:ascii="Times New Roman" w:hAnsi="Times New Roman" w:cs="Times New Roman"/>
          <w:i/>
          <w:iCs/>
          <w:color w:val="000000"/>
          <w:sz w:val="27"/>
          <w:szCs w:val="27"/>
        </w:rPr>
        <w:t>зайчик, избушка, лесни</w:t>
      </w:r>
      <w:r w:rsidRPr="00E8253B">
        <w:rPr>
          <w:rFonts w:ascii="Times New Roman" w:hAnsi="Times New Roman" w:cs="Times New Roman"/>
          <w:b/>
          <w:bCs/>
          <w:i/>
          <w:iCs/>
          <w:color w:val="000000"/>
          <w:sz w:val="27"/>
          <w:szCs w:val="27"/>
        </w:rPr>
        <w:t>к</w:t>
      </w:r>
      <w:r w:rsidRPr="00E8253B">
        <w:rPr>
          <w:rFonts w:ascii="Times New Roman" w:hAnsi="Times New Roman" w:cs="Times New Roman"/>
          <w:color w:val="000000"/>
          <w:sz w:val="27"/>
          <w:szCs w:val="27"/>
        </w:rPr>
        <w:t> подберите синонимы, отредактируйте текст.</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Определите главные члены первого и последнего предложений.</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Сделайте звуко-буквенный анализ слова </w:t>
      </w:r>
      <w:r w:rsidRPr="00E8253B">
        <w:rPr>
          <w:rFonts w:ascii="Times New Roman" w:hAnsi="Times New Roman" w:cs="Times New Roman"/>
          <w:i/>
          <w:iCs/>
          <w:color w:val="000000"/>
          <w:sz w:val="27"/>
          <w:szCs w:val="27"/>
        </w:rPr>
        <w:t>разлились, маленький, скрылись</w:t>
      </w:r>
      <w:r w:rsidRPr="00E8253B">
        <w:rPr>
          <w:rFonts w:ascii="Times New Roman" w:hAnsi="Times New Roman" w:cs="Times New Roman"/>
          <w:color w:val="000000"/>
          <w:sz w:val="27"/>
          <w:szCs w:val="27"/>
        </w:rPr>
        <w:t>.</w:t>
      </w:r>
    </w:p>
    <w:p w:rsidR="00904C96" w:rsidRPr="00E8253B" w:rsidRDefault="00904C96" w:rsidP="008C30C3">
      <w:pPr>
        <w:spacing w:after="167" w:line="240" w:lineRule="auto"/>
        <w:ind w:left="284" w:firstLine="142"/>
        <w:rPr>
          <w:rFonts w:ascii="Arial" w:hAnsi="Arial" w:cs="Arial"/>
          <w:color w:val="000000"/>
          <w:sz w:val="23"/>
          <w:szCs w:val="23"/>
        </w:rPr>
      </w:pPr>
      <w:r w:rsidRPr="00E8253B">
        <w:rPr>
          <w:rFonts w:ascii="Times New Roman" w:hAnsi="Times New Roman" w:cs="Times New Roman"/>
          <w:color w:val="000000"/>
          <w:sz w:val="27"/>
          <w:szCs w:val="27"/>
        </w:rPr>
        <w:t>Назовите орфограммы.</w:t>
      </w:r>
    </w:p>
    <w:p w:rsidR="00904C96" w:rsidRDefault="00904C96" w:rsidP="008C30C3">
      <w:pPr>
        <w:tabs>
          <w:tab w:val="left" w:pos="1624"/>
        </w:tabs>
        <w:ind w:left="284" w:firstLine="142"/>
        <w:rPr>
          <w:rFonts w:ascii="Times New Roman" w:hAnsi="Times New Roman" w:cs="Times New Roman"/>
        </w:rPr>
      </w:pPr>
    </w:p>
    <w:p w:rsidR="00904C96" w:rsidRPr="00143475" w:rsidRDefault="00904C96" w:rsidP="008C30C3">
      <w:pPr>
        <w:tabs>
          <w:tab w:val="left" w:pos="1624"/>
        </w:tabs>
        <w:ind w:left="284" w:firstLine="142"/>
        <w:rPr>
          <w:rFonts w:ascii="Times New Roman" w:hAnsi="Times New Roman" w:cs="Times New Roman"/>
          <w:b/>
          <w:bCs/>
          <w:sz w:val="28"/>
          <w:szCs w:val="28"/>
        </w:rPr>
      </w:pPr>
      <w:r>
        <w:rPr>
          <w:rFonts w:ascii="Times New Roman" w:hAnsi="Times New Roman" w:cs="Times New Roman"/>
        </w:rPr>
        <w:t xml:space="preserve">103-18        </w:t>
      </w:r>
      <w:r w:rsidRPr="008F61BB">
        <w:rPr>
          <w:rFonts w:ascii="Times New Roman" w:hAnsi="Times New Roman" w:cs="Times New Roman"/>
          <w:b/>
          <w:bCs/>
          <w:sz w:val="28"/>
          <w:szCs w:val="28"/>
        </w:rPr>
        <w:t xml:space="preserve">Диктант.  </w:t>
      </w:r>
      <w:r w:rsidRPr="00143475">
        <w:rPr>
          <w:rFonts w:ascii="Times New Roman" w:hAnsi="Times New Roman" w:cs="Times New Roman"/>
          <w:b/>
          <w:bCs/>
          <w:sz w:val="24"/>
          <w:szCs w:val="24"/>
        </w:rPr>
        <w:t>Имя  существительное.</w:t>
      </w:r>
    </w:p>
    <w:p w:rsidR="00904C96" w:rsidRPr="008C30C3" w:rsidRDefault="00904C96" w:rsidP="008C30C3">
      <w:pPr>
        <w:pStyle w:val="af5"/>
        <w:shd w:val="clear" w:color="auto" w:fill="FFFFFF"/>
        <w:spacing w:before="0" w:beforeAutospacing="0" w:after="167" w:afterAutospacing="0" w:line="187" w:lineRule="atLeast"/>
        <w:ind w:left="284" w:firstLine="142"/>
        <w:jc w:val="center"/>
        <w:rPr>
          <w:color w:val="000000"/>
        </w:rPr>
      </w:pPr>
      <w:r>
        <w:rPr>
          <w:b/>
          <w:bCs/>
          <w:sz w:val="28"/>
          <w:szCs w:val="28"/>
        </w:rPr>
        <w:tab/>
      </w:r>
      <w:r w:rsidRPr="008C30C3">
        <w:rPr>
          <w:b/>
          <w:bCs/>
          <w:color w:val="000000"/>
        </w:rPr>
        <w:t>Кораблик.</w:t>
      </w:r>
    </w:p>
    <w:p w:rsidR="00904C96" w:rsidRPr="008C30C3" w:rsidRDefault="00904C96" w:rsidP="008C30C3">
      <w:pPr>
        <w:pStyle w:val="af5"/>
        <w:shd w:val="clear" w:color="auto" w:fill="FFFFFF"/>
        <w:spacing w:before="0" w:beforeAutospacing="0" w:after="167" w:afterAutospacing="0" w:line="187" w:lineRule="atLeast"/>
        <w:ind w:left="284" w:firstLine="142"/>
        <w:rPr>
          <w:color w:val="000000"/>
        </w:rPr>
      </w:pPr>
      <w:r w:rsidRPr="008C30C3">
        <w:rPr>
          <w:color w:val="000000"/>
        </w:rPr>
        <w:lastRenderedPageBreak/>
        <w:t>Наступил тёплый апрель. Выдался ясный день. С крыш падает частая капель. На клёне надулись почки. На буграх зацвела мать-и-мачеха. Пушистые сугробы снега исчезли. Весело бежит звонкий ручей. У Никиты в руках кораблик. Он спустил его на воду. Быстро мчит кораблик.( 43 слова )</w:t>
      </w:r>
    </w:p>
    <w:p w:rsidR="00904C96" w:rsidRPr="008C30C3" w:rsidRDefault="00904C96" w:rsidP="008C30C3">
      <w:pPr>
        <w:pStyle w:val="af5"/>
        <w:shd w:val="clear" w:color="auto" w:fill="FFFFFF"/>
        <w:spacing w:before="0" w:beforeAutospacing="0" w:after="167" w:afterAutospacing="0" w:line="187" w:lineRule="atLeast"/>
        <w:ind w:left="284" w:firstLine="142"/>
        <w:rPr>
          <w:color w:val="000000"/>
        </w:rPr>
      </w:pPr>
      <w:r w:rsidRPr="008C30C3">
        <w:rPr>
          <w:color w:val="000000"/>
        </w:rPr>
        <w:t>Слова для справок: мать-и-мачеха, исчезли, мчит.</w:t>
      </w:r>
    </w:p>
    <w:p w:rsidR="00904C96" w:rsidRPr="008C30C3" w:rsidRDefault="00904C96" w:rsidP="008C30C3">
      <w:pPr>
        <w:pStyle w:val="af5"/>
        <w:shd w:val="clear" w:color="auto" w:fill="FFFFFF"/>
        <w:spacing w:before="0" w:beforeAutospacing="0" w:after="167" w:afterAutospacing="0" w:line="187" w:lineRule="atLeast"/>
        <w:ind w:left="284" w:firstLine="142"/>
        <w:rPr>
          <w:color w:val="000000"/>
        </w:rPr>
      </w:pPr>
      <w:r w:rsidRPr="008C30C3">
        <w:rPr>
          <w:color w:val="000000"/>
        </w:rPr>
        <w:t>   Грамматическ</w:t>
      </w:r>
      <w:r>
        <w:rPr>
          <w:color w:val="000000"/>
        </w:rPr>
        <w:t>ое</w:t>
      </w:r>
      <w:r w:rsidRPr="008C30C3">
        <w:rPr>
          <w:color w:val="000000"/>
        </w:rPr>
        <w:t xml:space="preserve"> задани</w:t>
      </w:r>
      <w:r>
        <w:rPr>
          <w:color w:val="000000"/>
        </w:rPr>
        <w:t>е</w:t>
      </w:r>
      <w:r w:rsidRPr="008C30C3">
        <w:rPr>
          <w:color w:val="000000"/>
        </w:rPr>
        <w:t xml:space="preserve"> </w:t>
      </w:r>
      <w:r>
        <w:rPr>
          <w:color w:val="000000"/>
        </w:rPr>
        <w:t xml:space="preserve"> </w:t>
      </w:r>
      <w:r w:rsidRPr="008C30C3">
        <w:rPr>
          <w:color w:val="000000"/>
        </w:rPr>
        <w:t>:</w:t>
      </w:r>
    </w:p>
    <w:p w:rsidR="00904C96" w:rsidRPr="008C30C3" w:rsidRDefault="00904C96" w:rsidP="008C30C3">
      <w:pPr>
        <w:pStyle w:val="af5"/>
        <w:shd w:val="clear" w:color="auto" w:fill="FFFFFF"/>
        <w:spacing w:before="0" w:beforeAutospacing="0" w:after="167" w:afterAutospacing="0" w:line="187" w:lineRule="atLeast"/>
        <w:ind w:left="284" w:firstLine="142"/>
        <w:rPr>
          <w:color w:val="000000"/>
        </w:rPr>
      </w:pPr>
      <w:r w:rsidRPr="008C30C3">
        <w:rPr>
          <w:color w:val="000000"/>
        </w:rPr>
        <w:t>1. Подчеркнуть главные члены предложения.</w:t>
      </w:r>
    </w:p>
    <w:p w:rsidR="00904C96" w:rsidRPr="008C30C3" w:rsidRDefault="00904C96" w:rsidP="008C30C3">
      <w:pPr>
        <w:pStyle w:val="af5"/>
        <w:shd w:val="clear" w:color="auto" w:fill="FFFFFF"/>
        <w:spacing w:before="0" w:beforeAutospacing="0" w:after="167" w:afterAutospacing="0" w:line="187" w:lineRule="atLeast"/>
        <w:ind w:left="284" w:firstLine="142"/>
        <w:rPr>
          <w:color w:val="000000"/>
        </w:rPr>
      </w:pPr>
      <w:r w:rsidRPr="008C30C3">
        <w:rPr>
          <w:color w:val="000000"/>
        </w:rPr>
        <w:t>2. Надписать над словами части речи.</w:t>
      </w:r>
    </w:p>
    <w:p w:rsidR="00904C96" w:rsidRDefault="00904C96" w:rsidP="008C30C3">
      <w:pPr>
        <w:pStyle w:val="af5"/>
        <w:shd w:val="clear" w:color="auto" w:fill="FFFFFF"/>
        <w:spacing w:before="0" w:beforeAutospacing="0" w:after="167" w:afterAutospacing="0" w:line="187" w:lineRule="atLeast"/>
        <w:ind w:left="284" w:firstLine="142"/>
      </w:pPr>
      <w:r>
        <w:t xml:space="preserve">3. </w:t>
      </w:r>
      <w:r w:rsidRPr="00143475">
        <w:t xml:space="preserve">Выписать : </w:t>
      </w:r>
      <w:r>
        <w:t xml:space="preserve"> 3 </w:t>
      </w:r>
      <w:r w:rsidRPr="00143475">
        <w:t xml:space="preserve"> имен</w:t>
      </w:r>
      <w:r>
        <w:t>и</w:t>
      </w:r>
      <w:r w:rsidRPr="00143475">
        <w:t xml:space="preserve"> существительны</w:t>
      </w:r>
      <w:r>
        <w:t>х</w:t>
      </w:r>
      <w:r w:rsidRPr="00143475">
        <w:t>, определить род и число.</w:t>
      </w:r>
    </w:p>
    <w:p w:rsidR="00904C96" w:rsidRDefault="00904C96" w:rsidP="008C30C3">
      <w:pPr>
        <w:tabs>
          <w:tab w:val="left" w:pos="1624"/>
        </w:tabs>
        <w:ind w:left="284" w:firstLine="142"/>
        <w:rPr>
          <w:rFonts w:ascii="Times New Roman" w:hAnsi="Times New Roman" w:cs="Times New Roman"/>
          <w:sz w:val="24"/>
          <w:szCs w:val="24"/>
        </w:rPr>
      </w:pPr>
      <w:r>
        <w:rPr>
          <w:rFonts w:ascii="Times New Roman" w:hAnsi="Times New Roman" w:cs="Times New Roman"/>
          <w:sz w:val="24"/>
          <w:szCs w:val="24"/>
        </w:rPr>
        <w:t xml:space="preserve">                     </w:t>
      </w:r>
    </w:p>
    <w:p w:rsidR="00904C96" w:rsidRDefault="00904C96" w:rsidP="008C30C3">
      <w:pPr>
        <w:tabs>
          <w:tab w:val="left" w:pos="1624"/>
        </w:tabs>
        <w:ind w:left="284" w:firstLine="142"/>
        <w:rPr>
          <w:rFonts w:ascii="Times New Roman" w:hAnsi="Times New Roman" w:cs="Times New Roman"/>
          <w:sz w:val="24"/>
          <w:szCs w:val="24"/>
        </w:rPr>
      </w:pPr>
    </w:p>
    <w:p w:rsidR="00904C96" w:rsidRDefault="00904C96" w:rsidP="008C30C3">
      <w:pPr>
        <w:tabs>
          <w:tab w:val="left" w:pos="1624"/>
        </w:tabs>
        <w:ind w:left="284" w:firstLine="142"/>
        <w:rPr>
          <w:rFonts w:ascii="Times New Roman" w:hAnsi="Times New Roman" w:cs="Times New Roman"/>
          <w:sz w:val="24"/>
          <w:szCs w:val="24"/>
        </w:rPr>
      </w:pPr>
    </w:p>
    <w:p w:rsidR="00904C96" w:rsidRPr="00143475" w:rsidRDefault="00904C96" w:rsidP="008C30C3">
      <w:pPr>
        <w:tabs>
          <w:tab w:val="left" w:pos="1624"/>
        </w:tabs>
        <w:ind w:left="284" w:firstLine="142"/>
        <w:rPr>
          <w:rFonts w:ascii="Times New Roman" w:hAnsi="Times New Roman" w:cs="Times New Roman"/>
          <w:sz w:val="24"/>
          <w:szCs w:val="24"/>
        </w:rPr>
      </w:pPr>
    </w:p>
    <w:p w:rsidR="00904C96" w:rsidRPr="008F61BB" w:rsidRDefault="00904C96" w:rsidP="008C30C3">
      <w:pPr>
        <w:tabs>
          <w:tab w:val="left" w:pos="1624"/>
        </w:tabs>
        <w:ind w:left="284" w:firstLine="142"/>
        <w:rPr>
          <w:rFonts w:ascii="Times New Roman" w:hAnsi="Times New Roman" w:cs="Times New Roman"/>
          <w:b/>
          <w:bCs/>
          <w:sz w:val="28"/>
          <w:szCs w:val="28"/>
        </w:rPr>
      </w:pPr>
      <w:r>
        <w:rPr>
          <w:rFonts w:ascii="Times New Roman" w:hAnsi="Times New Roman" w:cs="Times New Roman"/>
        </w:rPr>
        <w:t xml:space="preserve">122-37  </w:t>
      </w:r>
      <w:r>
        <w:rPr>
          <w:rFonts w:ascii="Times New Roman" w:hAnsi="Times New Roman" w:cs="Times New Roman"/>
        </w:rPr>
        <w:tab/>
      </w:r>
      <w:r w:rsidRPr="008F61BB">
        <w:rPr>
          <w:rFonts w:ascii="Times New Roman" w:hAnsi="Times New Roman" w:cs="Times New Roman"/>
          <w:b/>
          <w:bCs/>
          <w:sz w:val="28"/>
          <w:szCs w:val="28"/>
        </w:rPr>
        <w:t>Диктант. Раздельное написание предлогов со словами.</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Дети в лесу.</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color w:val="000000"/>
          <w:sz w:val="27"/>
          <w:szCs w:val="27"/>
        </w:rPr>
        <w:t>Взяли ребята лукошки и бегут в ближний лесок. Хорошо в тени берез! На траве капельки росы.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904C96" w:rsidRDefault="00904C96" w:rsidP="008C30C3">
      <w:pPr>
        <w:pStyle w:val="af5"/>
        <w:spacing w:before="0" w:beforeAutospacing="0" w:after="167" w:afterAutospacing="0"/>
        <w:ind w:left="284" w:firstLine="142"/>
        <w:rPr>
          <w:rFonts w:ascii="Arial" w:hAnsi="Arial" w:cs="Arial"/>
          <w:color w:val="000000"/>
          <w:sz w:val="23"/>
          <w:szCs w:val="23"/>
        </w:rPr>
      </w:pPr>
      <w:r>
        <w:rPr>
          <w:i/>
          <w:iCs/>
          <w:color w:val="000000"/>
          <w:sz w:val="27"/>
          <w:szCs w:val="27"/>
        </w:rPr>
        <w:t>Слова для справок</w:t>
      </w:r>
      <w:r>
        <w:rPr>
          <w:color w:val="000000"/>
          <w:sz w:val="27"/>
          <w:szCs w:val="27"/>
        </w:rPr>
        <w:t>: пора, кладет.</w:t>
      </w:r>
    </w:p>
    <w:p w:rsidR="00904C96" w:rsidRDefault="00904C96" w:rsidP="00C42CE2">
      <w:pPr>
        <w:pStyle w:val="af5"/>
        <w:spacing w:before="0" w:beforeAutospacing="0" w:after="167" w:afterAutospacing="0" w:line="240" w:lineRule="atLeast"/>
        <w:ind w:left="284" w:firstLine="142"/>
        <w:rPr>
          <w:rFonts w:ascii="Arial" w:hAnsi="Arial" w:cs="Arial"/>
          <w:color w:val="000000"/>
          <w:sz w:val="23"/>
          <w:szCs w:val="23"/>
        </w:rPr>
      </w:pPr>
      <w:r>
        <w:rPr>
          <w:color w:val="000000"/>
          <w:sz w:val="27"/>
          <w:szCs w:val="27"/>
        </w:rPr>
        <w:t>Грамматические задания</w:t>
      </w:r>
    </w:p>
    <w:p w:rsidR="00904C96" w:rsidRDefault="00904C96" w:rsidP="00C42CE2">
      <w:pPr>
        <w:pStyle w:val="af5"/>
        <w:numPr>
          <w:ilvl w:val="0"/>
          <w:numId w:val="27"/>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Выпишите предлоги.</w:t>
      </w:r>
    </w:p>
    <w:p w:rsidR="00904C96" w:rsidRDefault="00904C96" w:rsidP="00C42CE2">
      <w:pPr>
        <w:pStyle w:val="af5"/>
        <w:spacing w:before="0" w:beforeAutospacing="0" w:after="167" w:afterAutospacing="0" w:line="240" w:lineRule="atLeast"/>
        <w:ind w:left="284" w:firstLine="142"/>
        <w:rPr>
          <w:rFonts w:ascii="Arial" w:hAnsi="Arial" w:cs="Arial"/>
          <w:color w:val="000000"/>
          <w:sz w:val="23"/>
          <w:szCs w:val="23"/>
        </w:rPr>
      </w:pPr>
      <w:r>
        <w:rPr>
          <w:i/>
          <w:iCs/>
          <w:color w:val="000000"/>
          <w:sz w:val="27"/>
          <w:szCs w:val="27"/>
        </w:rPr>
        <w:t>Вариант 1</w:t>
      </w:r>
      <w:r>
        <w:rPr>
          <w:color w:val="000000"/>
          <w:sz w:val="27"/>
          <w:szCs w:val="27"/>
        </w:rPr>
        <w:t>: из первых трех предложений.</w:t>
      </w:r>
    </w:p>
    <w:p w:rsidR="00904C96" w:rsidRDefault="00904C96" w:rsidP="00C42CE2">
      <w:pPr>
        <w:pStyle w:val="af5"/>
        <w:spacing w:before="0" w:beforeAutospacing="0" w:after="167" w:afterAutospacing="0" w:line="240" w:lineRule="atLeast"/>
        <w:ind w:left="284" w:firstLine="142"/>
        <w:rPr>
          <w:rFonts w:ascii="Arial" w:hAnsi="Arial" w:cs="Arial"/>
          <w:color w:val="000000"/>
          <w:sz w:val="23"/>
          <w:szCs w:val="23"/>
        </w:rPr>
      </w:pPr>
      <w:r>
        <w:rPr>
          <w:i/>
          <w:iCs/>
          <w:color w:val="000000"/>
          <w:sz w:val="27"/>
          <w:szCs w:val="27"/>
        </w:rPr>
        <w:t>Вариант 2</w:t>
      </w:r>
      <w:r>
        <w:rPr>
          <w:color w:val="000000"/>
          <w:sz w:val="27"/>
          <w:szCs w:val="27"/>
        </w:rPr>
        <w:t>: из последних трех предложений.</w:t>
      </w:r>
    </w:p>
    <w:p w:rsidR="00904C96" w:rsidRDefault="00904C96" w:rsidP="00C42CE2">
      <w:pPr>
        <w:pStyle w:val="af5"/>
        <w:numPr>
          <w:ilvl w:val="0"/>
          <w:numId w:val="28"/>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lastRenderedPageBreak/>
        <w:t>К словам </w:t>
      </w:r>
      <w:r>
        <w:rPr>
          <w:i/>
          <w:iCs/>
          <w:color w:val="000000"/>
          <w:sz w:val="27"/>
          <w:szCs w:val="27"/>
        </w:rPr>
        <w:t>пенек, детишки</w:t>
      </w:r>
      <w:r>
        <w:rPr>
          <w:color w:val="000000"/>
          <w:sz w:val="27"/>
          <w:szCs w:val="27"/>
        </w:rPr>
        <w:t> подберите и запишите проверочные слова.</w:t>
      </w:r>
    </w:p>
    <w:p w:rsidR="00904C96" w:rsidRDefault="00904C96" w:rsidP="00C42CE2">
      <w:pPr>
        <w:pStyle w:val="af5"/>
        <w:numPr>
          <w:ilvl w:val="0"/>
          <w:numId w:val="28"/>
        </w:numPr>
        <w:spacing w:before="0" w:beforeAutospacing="0" w:after="167" w:afterAutospacing="0" w:line="240" w:lineRule="atLeast"/>
        <w:ind w:left="284" w:firstLine="142"/>
        <w:rPr>
          <w:rFonts w:ascii="Arial" w:hAnsi="Arial" w:cs="Arial"/>
          <w:color w:val="000000"/>
          <w:sz w:val="23"/>
          <w:szCs w:val="23"/>
        </w:rPr>
      </w:pPr>
      <w:r>
        <w:rPr>
          <w:color w:val="000000"/>
          <w:sz w:val="27"/>
          <w:szCs w:val="27"/>
        </w:rPr>
        <w:t>В первом предложении над словами подпишите части речи.</w:t>
      </w:r>
    </w:p>
    <w:p w:rsidR="00904C96" w:rsidRPr="00C42CE2" w:rsidRDefault="00904C96" w:rsidP="008C30C3">
      <w:pPr>
        <w:tabs>
          <w:tab w:val="left" w:pos="1624"/>
        </w:tabs>
        <w:ind w:left="284" w:firstLine="142"/>
        <w:rPr>
          <w:rFonts w:ascii="Times New Roman" w:hAnsi="Times New Roman" w:cs="Times New Roman"/>
          <w:sz w:val="24"/>
          <w:szCs w:val="24"/>
        </w:rPr>
      </w:pPr>
    </w:p>
    <w:p w:rsidR="00904C96" w:rsidRPr="00C42CE2" w:rsidRDefault="00904C96" w:rsidP="008C30C3">
      <w:pPr>
        <w:tabs>
          <w:tab w:val="left" w:pos="1624"/>
        </w:tabs>
        <w:ind w:left="284" w:firstLine="142"/>
        <w:rPr>
          <w:rFonts w:ascii="Times New Roman" w:hAnsi="Times New Roman" w:cs="Times New Roman"/>
          <w:b/>
          <w:bCs/>
          <w:sz w:val="24"/>
          <w:szCs w:val="24"/>
        </w:rPr>
      </w:pPr>
      <w:r w:rsidRPr="00C42CE2">
        <w:rPr>
          <w:rFonts w:ascii="Times New Roman" w:hAnsi="Times New Roman" w:cs="Times New Roman"/>
          <w:sz w:val="24"/>
          <w:szCs w:val="24"/>
        </w:rPr>
        <w:t>12</w:t>
      </w:r>
      <w:r>
        <w:rPr>
          <w:rFonts w:ascii="Times New Roman" w:hAnsi="Times New Roman" w:cs="Times New Roman"/>
          <w:sz w:val="24"/>
          <w:szCs w:val="24"/>
        </w:rPr>
        <w:t>9</w:t>
      </w:r>
      <w:r w:rsidRPr="00C42CE2">
        <w:rPr>
          <w:rFonts w:ascii="Times New Roman" w:hAnsi="Times New Roman" w:cs="Times New Roman"/>
          <w:sz w:val="24"/>
          <w:szCs w:val="24"/>
        </w:rPr>
        <w:t>-</w:t>
      </w:r>
      <w:r>
        <w:rPr>
          <w:rFonts w:ascii="Times New Roman" w:hAnsi="Times New Roman" w:cs="Times New Roman"/>
          <w:sz w:val="24"/>
          <w:szCs w:val="24"/>
        </w:rPr>
        <w:t>3</w:t>
      </w:r>
      <w:r w:rsidRPr="00C42CE2">
        <w:rPr>
          <w:rFonts w:ascii="Times New Roman" w:hAnsi="Times New Roman" w:cs="Times New Roman"/>
          <w:sz w:val="24"/>
          <w:szCs w:val="24"/>
        </w:rPr>
        <w:t xml:space="preserve">      </w:t>
      </w:r>
      <w:r w:rsidRPr="00C42CE2">
        <w:rPr>
          <w:rFonts w:ascii="Times New Roman" w:hAnsi="Times New Roman" w:cs="Times New Roman"/>
          <w:b/>
          <w:bCs/>
          <w:sz w:val="24"/>
          <w:szCs w:val="24"/>
        </w:rPr>
        <w:t>Промежуточная аттестация за курс 2 класса.</w:t>
      </w:r>
      <w:r w:rsidRPr="00C42CE2">
        <w:rPr>
          <w:rFonts w:ascii="Times New Roman" w:hAnsi="Times New Roman" w:cs="Times New Roman"/>
          <w:b/>
          <w:bCs/>
          <w:sz w:val="24"/>
          <w:szCs w:val="24"/>
        </w:rPr>
        <w:tab/>
      </w:r>
    </w:p>
    <w:p w:rsidR="00904C96" w:rsidRPr="00C42CE2" w:rsidRDefault="00904C96" w:rsidP="008C30C3">
      <w:pPr>
        <w:pStyle w:val="af5"/>
        <w:spacing w:before="0" w:beforeAutospacing="0" w:after="167" w:afterAutospacing="0"/>
        <w:ind w:left="284" w:firstLine="142"/>
        <w:jc w:val="center"/>
        <w:rPr>
          <w:rFonts w:ascii="Arial" w:hAnsi="Arial" w:cs="Arial"/>
          <w:color w:val="000000"/>
        </w:rPr>
      </w:pPr>
      <w:r w:rsidRPr="00C42CE2">
        <w:rPr>
          <w:b/>
          <w:bCs/>
          <w:color w:val="000000"/>
        </w:rPr>
        <w:t>Пояснительная записка</w:t>
      </w:r>
    </w:p>
    <w:p w:rsidR="00904C96" w:rsidRPr="00C42CE2" w:rsidRDefault="00904C96" w:rsidP="008C30C3">
      <w:pPr>
        <w:pStyle w:val="af5"/>
        <w:spacing w:before="0" w:beforeAutospacing="0" w:after="167" w:afterAutospacing="0"/>
        <w:ind w:left="284" w:firstLine="142"/>
        <w:jc w:val="center"/>
        <w:rPr>
          <w:rFonts w:ascii="Arial" w:hAnsi="Arial" w:cs="Arial"/>
          <w:color w:val="000000"/>
        </w:rPr>
      </w:pPr>
      <w:r w:rsidRPr="00C42CE2">
        <w:rPr>
          <w:b/>
          <w:bCs/>
          <w:color w:val="000000"/>
        </w:rPr>
        <w:t>Цель промежуточной аттестации: проверить предметные знания, умения и навыки за 2 класс по УМК «Школа России»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 воспринимать на слух</w:t>
      </w:r>
      <w:r w:rsidRPr="00C42CE2">
        <w:rPr>
          <w:i/>
          <w:iCs/>
          <w:color w:val="000000"/>
        </w:rPr>
        <w:t> </w:t>
      </w:r>
      <w:r w:rsidRPr="00C42CE2">
        <w:rPr>
          <w:color w:val="000000"/>
        </w:rPr>
        <w:t>тексты в исполнении учителя, учащихся;</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правильно называть</w:t>
      </w:r>
      <w:r w:rsidRPr="00C42CE2">
        <w:rPr>
          <w:i/>
          <w:iCs/>
          <w:color w:val="000000"/>
        </w:rPr>
        <w:t> </w:t>
      </w:r>
      <w:r w:rsidRPr="00C42CE2">
        <w:rPr>
          <w:color w:val="000000"/>
        </w:rPr>
        <w:t>звуки в слове, делить</w:t>
      </w:r>
      <w:r w:rsidRPr="00C42CE2">
        <w:rPr>
          <w:i/>
          <w:iCs/>
          <w:color w:val="000000"/>
        </w:rPr>
        <w:t> </w:t>
      </w:r>
      <w:r w:rsidRPr="00C42CE2">
        <w:rPr>
          <w:color w:val="000000"/>
        </w:rPr>
        <w:t>слова на слоги, ставить</w:t>
      </w:r>
      <w:r w:rsidRPr="00C42CE2">
        <w:rPr>
          <w:i/>
          <w:iCs/>
          <w:color w:val="000000"/>
        </w:rPr>
        <w:t> </w:t>
      </w:r>
      <w:r w:rsidRPr="00C42CE2">
        <w:rPr>
          <w:color w:val="000000"/>
        </w:rPr>
        <w:t>ударение, различать ударный и безударные слоги;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делить</w:t>
      </w:r>
      <w:r w:rsidRPr="00C42CE2">
        <w:rPr>
          <w:i/>
          <w:iCs/>
          <w:color w:val="000000"/>
        </w:rPr>
        <w:t> </w:t>
      </w:r>
      <w:r w:rsidRPr="00C42CE2">
        <w:rPr>
          <w:color w:val="000000"/>
        </w:rPr>
        <w:t>слова на части для переноса;</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производить</w:t>
      </w:r>
      <w:r w:rsidRPr="00C42CE2">
        <w:rPr>
          <w:i/>
          <w:iCs/>
          <w:color w:val="000000"/>
        </w:rPr>
        <w:t> </w:t>
      </w:r>
      <w:r w:rsidRPr="00C42CE2">
        <w:rPr>
          <w:color w:val="000000"/>
        </w:rPr>
        <w:t>звуко-буквенный анализ слов и соотносить количество звуков и букв в доступных двусложных словах;</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правильно списывать</w:t>
      </w:r>
      <w:r w:rsidRPr="00C42CE2">
        <w:rPr>
          <w:i/>
          <w:iCs/>
          <w:color w:val="000000"/>
        </w:rPr>
        <w:t> </w:t>
      </w:r>
      <w:r w:rsidRPr="00C42CE2">
        <w:rPr>
          <w:color w:val="000000"/>
        </w:rPr>
        <w:t>слова, предложения, текст, проверять написанное, сравнивая с образцом;</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писать под диктовку</w:t>
      </w:r>
      <w:r w:rsidRPr="00C42CE2">
        <w:rPr>
          <w:i/>
          <w:iCs/>
          <w:color w:val="000000"/>
        </w:rPr>
        <w:t> </w:t>
      </w:r>
      <w:r w:rsidRPr="00C42CE2">
        <w:rPr>
          <w:color w:val="000000"/>
        </w:rPr>
        <w:t>слова, предложения, текст из 30–40 слов, писать на слух без ошибок слова, где произношение и написание совпадают;</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видеть</w:t>
      </w:r>
      <w:r w:rsidRPr="00C42CE2">
        <w:rPr>
          <w:i/>
          <w:iCs/>
          <w:color w:val="000000"/>
        </w:rPr>
        <w:t> </w:t>
      </w:r>
      <w:r w:rsidRPr="00C42CE2">
        <w:rPr>
          <w:color w:val="000000"/>
        </w:rPr>
        <w:t>опасные места в словах, видеть в словах изученные орфограммы;</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писать без ошибок</w:t>
      </w:r>
      <w:r w:rsidRPr="00C42CE2">
        <w:rPr>
          <w:i/>
          <w:iCs/>
          <w:color w:val="000000"/>
        </w:rPr>
        <w:t> </w:t>
      </w:r>
      <w:r w:rsidRPr="00C42CE2">
        <w:rPr>
          <w:color w:val="000000"/>
        </w:rPr>
        <w:t>большую букву в именах, отчествах, фамилиях людей, кличках животных, географических названиях;</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буквы безударных гласных, проверяемых ударением, в корнях двусложных слов; проверяемые буквы согласных на конце слов;</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буквосочетания чк, чн</w:t>
      </w:r>
      <w:r w:rsidRPr="00C42CE2">
        <w:rPr>
          <w:i/>
          <w:iCs/>
          <w:color w:val="000000"/>
        </w:rPr>
        <w:t> </w:t>
      </w:r>
      <w:r w:rsidRPr="00C42CE2">
        <w:rPr>
          <w:color w:val="000000"/>
        </w:rPr>
        <w:t>в словах; ь для обозначения мягкости согласных на конце и в середине слова;</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слова с непроверяемыми написаниями, определённые программой;</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писать предлоги раздельно с другими словами; различать одинаковые по написанию</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приставки и предлоги; графически объяснять</w:t>
      </w:r>
      <w:r w:rsidRPr="00C42CE2">
        <w:rPr>
          <w:i/>
          <w:iCs/>
          <w:color w:val="000000"/>
        </w:rPr>
        <w:t> </w:t>
      </w:r>
      <w:r w:rsidRPr="00C42CE2">
        <w:rPr>
          <w:color w:val="000000"/>
        </w:rPr>
        <w:t>выбор написаний в словах с изученными орфограммами;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находить</w:t>
      </w:r>
      <w:r w:rsidRPr="00C42CE2">
        <w:rPr>
          <w:i/>
          <w:iCs/>
          <w:color w:val="000000"/>
        </w:rPr>
        <w:t> </w:t>
      </w:r>
      <w:r w:rsidRPr="00C42CE2">
        <w:rPr>
          <w:color w:val="000000"/>
        </w:rPr>
        <w:t>и исправлять</w:t>
      </w:r>
      <w:r w:rsidRPr="00C42CE2">
        <w:rPr>
          <w:i/>
          <w:iCs/>
          <w:color w:val="000000"/>
        </w:rPr>
        <w:t> </w:t>
      </w:r>
      <w:r w:rsidRPr="00C42CE2">
        <w:rPr>
          <w:color w:val="000000"/>
        </w:rPr>
        <w:t>орфографические ошибки на изученные правила;</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lastRenderedPageBreak/>
        <w:t>– </w:t>
      </w:r>
      <w:r w:rsidRPr="00C42CE2">
        <w:rPr>
          <w:color w:val="000000"/>
        </w:rPr>
        <w:t>находить</w:t>
      </w:r>
      <w:r w:rsidRPr="00C42CE2">
        <w:rPr>
          <w:i/>
          <w:iCs/>
          <w:color w:val="000000"/>
        </w:rPr>
        <w:t> </w:t>
      </w:r>
      <w:r w:rsidRPr="00C42CE2">
        <w:rPr>
          <w:color w:val="000000"/>
        </w:rPr>
        <w:t>корень в группе однокоренных слов, видеть</w:t>
      </w:r>
      <w:r w:rsidRPr="00C42CE2">
        <w:rPr>
          <w:i/>
          <w:iCs/>
          <w:color w:val="000000"/>
        </w:rPr>
        <w:t> </w:t>
      </w:r>
      <w:r w:rsidRPr="00C42CE2">
        <w:rPr>
          <w:color w:val="000000"/>
        </w:rPr>
        <w:t>в словах изученные суффиксы и приставки, образовывать слова с помощью этих суффиксов и приставок; видеть</w:t>
      </w:r>
      <w:r w:rsidRPr="00C42CE2">
        <w:rPr>
          <w:i/>
          <w:iCs/>
          <w:color w:val="000000"/>
        </w:rPr>
        <w:t> </w:t>
      </w:r>
      <w:r w:rsidRPr="00C42CE2">
        <w:rPr>
          <w:color w:val="000000"/>
        </w:rPr>
        <w:t>и самостоятельно подбирать</w:t>
      </w:r>
      <w:r w:rsidRPr="00C42CE2">
        <w:rPr>
          <w:i/>
          <w:iCs/>
          <w:color w:val="000000"/>
        </w:rPr>
        <w:t> </w:t>
      </w:r>
      <w:r w:rsidRPr="00C42CE2">
        <w:rPr>
          <w:color w:val="000000"/>
        </w:rPr>
        <w:t>однокоренные слова;</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обращать внимание</w:t>
      </w:r>
      <w:r w:rsidRPr="00C42CE2">
        <w:rPr>
          <w:i/>
          <w:iCs/>
          <w:color w:val="000000"/>
        </w:rPr>
        <w:t> </w:t>
      </w:r>
      <w:r w:rsidRPr="00C42CE2">
        <w:rPr>
          <w:color w:val="000000"/>
        </w:rPr>
        <w:t>на особенности употребления слов;</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ставить вопросы</w:t>
      </w:r>
      <w:r w:rsidRPr="00C42CE2">
        <w:rPr>
          <w:i/>
          <w:iCs/>
          <w:color w:val="000000"/>
        </w:rPr>
        <w:t> </w:t>
      </w:r>
      <w:r w:rsidRPr="00C42CE2">
        <w:rPr>
          <w:color w:val="000000"/>
        </w:rPr>
        <w:t>к словам в предложении; видеть слова, называющие, о ком или о чём говорится в предложении и что говорится;</w:t>
      </w:r>
    </w:p>
    <w:p w:rsidR="00904C96" w:rsidRPr="00C42CE2" w:rsidRDefault="00904C96" w:rsidP="00C42CE2">
      <w:pPr>
        <w:pStyle w:val="af5"/>
        <w:spacing w:before="0" w:beforeAutospacing="0" w:after="167" w:afterAutospacing="0"/>
        <w:ind w:left="284" w:firstLine="142"/>
        <w:rPr>
          <w:rFonts w:ascii="Arial" w:hAnsi="Arial" w:cs="Arial"/>
          <w:color w:val="000000"/>
        </w:rPr>
      </w:pPr>
      <w:r w:rsidRPr="00C42CE2">
        <w:rPr>
          <w:rFonts w:ascii="Arial" w:hAnsi="Arial" w:cs="Arial"/>
          <w:color w:val="000000"/>
        </w:rPr>
        <w:t>– </w:t>
      </w:r>
      <w:r w:rsidRPr="00C42CE2">
        <w:rPr>
          <w:color w:val="000000"/>
        </w:rPr>
        <w:t>составлять</w:t>
      </w:r>
      <w:r w:rsidRPr="00C42CE2">
        <w:rPr>
          <w:i/>
          <w:iCs/>
          <w:color w:val="000000"/>
        </w:rPr>
        <w:t> </w:t>
      </w:r>
      <w:r w:rsidRPr="00C42CE2">
        <w:rPr>
          <w:color w:val="000000"/>
        </w:rPr>
        <w:t>предложения из слов, предложения на заданную тему.</w:t>
      </w:r>
    </w:p>
    <w:p w:rsidR="00904C96" w:rsidRDefault="00904C96" w:rsidP="008C30C3">
      <w:pPr>
        <w:pStyle w:val="af5"/>
        <w:spacing w:before="0" w:beforeAutospacing="0" w:after="167" w:afterAutospacing="0"/>
        <w:ind w:left="284" w:firstLine="142"/>
        <w:rPr>
          <w:rFonts w:ascii="Arial" w:hAnsi="Arial" w:cs="Arial"/>
          <w:color w:val="000000"/>
          <w:sz w:val="23"/>
          <w:szCs w:val="23"/>
        </w:rPr>
      </w:pPr>
    </w:p>
    <w:p w:rsidR="00904C96" w:rsidRPr="00C42CE2" w:rsidRDefault="00904C96" w:rsidP="008C30C3">
      <w:pPr>
        <w:pStyle w:val="af5"/>
        <w:spacing w:before="0" w:beforeAutospacing="0" w:after="167" w:afterAutospacing="0"/>
        <w:ind w:left="284" w:firstLine="142"/>
        <w:jc w:val="center"/>
        <w:rPr>
          <w:rFonts w:ascii="Arial" w:hAnsi="Arial" w:cs="Arial"/>
          <w:color w:val="000000"/>
        </w:rPr>
      </w:pPr>
      <w:r w:rsidRPr="00C42CE2">
        <w:rPr>
          <w:rFonts w:ascii="Arial" w:hAnsi="Arial" w:cs="Arial"/>
          <w:b/>
          <w:bCs/>
          <w:color w:val="000000"/>
        </w:rPr>
        <w:t>Промежуточная аттестация по русскому языку</w:t>
      </w:r>
    </w:p>
    <w:p w:rsidR="00904C96" w:rsidRPr="00C42CE2" w:rsidRDefault="00904C96" w:rsidP="008C30C3">
      <w:pPr>
        <w:pStyle w:val="af5"/>
        <w:spacing w:before="0" w:beforeAutospacing="0" w:after="167" w:afterAutospacing="0"/>
        <w:ind w:left="284" w:firstLine="142"/>
        <w:jc w:val="center"/>
        <w:rPr>
          <w:rFonts w:ascii="Arial" w:hAnsi="Arial" w:cs="Arial"/>
          <w:color w:val="000000"/>
        </w:rPr>
      </w:pPr>
      <w:r w:rsidRPr="00C42CE2">
        <w:rPr>
          <w:rFonts w:ascii="Arial" w:hAnsi="Arial" w:cs="Arial"/>
          <w:b/>
          <w:bCs/>
          <w:color w:val="000000"/>
        </w:rPr>
        <w:t>2 класс (</w:t>
      </w:r>
      <w:r w:rsidRPr="00C42CE2">
        <w:rPr>
          <w:rFonts w:ascii="Arial" w:hAnsi="Arial" w:cs="Arial"/>
          <w:b/>
          <w:bCs/>
          <w:i/>
          <w:iCs/>
          <w:color w:val="000000"/>
        </w:rPr>
        <w:t>диктант</w:t>
      </w:r>
      <w:r w:rsidRPr="00C42CE2">
        <w:rPr>
          <w:rFonts w:ascii="Arial" w:hAnsi="Arial" w:cs="Arial"/>
          <w:b/>
          <w:bCs/>
          <w:color w:val="000000"/>
        </w:rPr>
        <w:t>)</w:t>
      </w:r>
    </w:p>
    <w:p w:rsidR="00904C96" w:rsidRPr="00C42CE2" w:rsidRDefault="00904C96" w:rsidP="008C30C3">
      <w:pPr>
        <w:pStyle w:val="af5"/>
        <w:spacing w:before="0" w:beforeAutospacing="0" w:after="167" w:afterAutospacing="0"/>
        <w:ind w:left="284" w:firstLine="142"/>
        <w:jc w:val="center"/>
        <w:rPr>
          <w:rFonts w:ascii="Arial" w:hAnsi="Arial" w:cs="Arial"/>
          <w:color w:val="000000"/>
        </w:rPr>
      </w:pPr>
      <w:r w:rsidRPr="00C42CE2">
        <w:rPr>
          <w:b/>
          <w:bCs/>
          <w:color w:val="000000"/>
        </w:rPr>
        <w:t>Весной.</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Весна. Стоят чудные деньки. Бегут ручьи. Поют птички. Свистят иволги. Кричат кукушки. Цветут ландыши. По зелёной траве прыгают воробьи.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Ребята бегут играть в лес. Девочки любуются цветами. Петя и Миша Петуховы нашли ёжика. Как хорошо в лесу весной!</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b/>
          <w:bCs/>
          <w:color w:val="000000"/>
        </w:rPr>
        <w:t>Грамматические задания</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1. Выпиши три слова с безударными гласными в корне, поставь ударение, подчеркни безударную гласную.</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2. В словах: 1 вариант - </w:t>
      </w:r>
      <w:r w:rsidRPr="00C42CE2">
        <w:rPr>
          <w:b/>
          <w:bCs/>
          <w:color w:val="000000"/>
        </w:rPr>
        <w:t>деньки,</w:t>
      </w:r>
      <w:r w:rsidRPr="00C42CE2">
        <w:rPr>
          <w:color w:val="000000"/>
        </w:rPr>
        <w:t> 2 вариант - </w:t>
      </w:r>
      <w:r w:rsidRPr="00C42CE2">
        <w:rPr>
          <w:b/>
          <w:bCs/>
          <w:color w:val="000000"/>
        </w:rPr>
        <w:t>ёжик </w:t>
      </w:r>
      <w:r w:rsidRPr="00C42CE2">
        <w:rPr>
          <w:color w:val="000000"/>
        </w:rPr>
        <w:t>выполнить фонетический разбор слов</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3.Подчеркнуть орфограммы: 1 вариант - Ребята бегут играть в лес.</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2 вариант - По зелёной траве прыгают воробьи.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4.Разобрать по членам предложения: 1 вариант - Стоят чудные деньки.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2 вариант - Девочки любуются цветами.</w:t>
      </w:r>
    </w:p>
    <w:p w:rsidR="00904C96" w:rsidRPr="00C42CE2" w:rsidRDefault="00904C96" w:rsidP="008C30C3">
      <w:pPr>
        <w:pStyle w:val="af5"/>
        <w:spacing w:before="0" w:beforeAutospacing="0" w:after="167" w:afterAutospacing="0"/>
        <w:ind w:left="284" w:firstLine="142"/>
        <w:rPr>
          <w:rFonts w:ascii="Arial" w:hAnsi="Arial" w:cs="Arial"/>
          <w:color w:val="000000"/>
        </w:rPr>
      </w:pPr>
      <w:r w:rsidRPr="00C42CE2">
        <w:rPr>
          <w:color w:val="000000"/>
        </w:rPr>
        <w:t>5. Составить своё предложение о весне.</w:t>
      </w:r>
    </w:p>
    <w:p w:rsidR="00904C96" w:rsidRDefault="00904C96" w:rsidP="00C42CE2">
      <w:pPr>
        <w:pStyle w:val="af5"/>
        <w:spacing w:before="0" w:beforeAutospacing="0" w:after="167" w:afterAutospacing="0"/>
        <w:ind w:left="284" w:firstLine="142"/>
        <w:rPr>
          <w:rFonts w:ascii="Arial" w:hAnsi="Arial" w:cs="Arial"/>
          <w:color w:val="000000"/>
        </w:rPr>
      </w:pPr>
    </w:p>
    <w:p w:rsidR="00904C96" w:rsidRDefault="00904C96" w:rsidP="00C42CE2">
      <w:pPr>
        <w:pStyle w:val="af5"/>
        <w:spacing w:before="0" w:beforeAutospacing="0" w:after="167" w:afterAutospacing="0"/>
        <w:ind w:left="284" w:firstLine="142"/>
        <w:rPr>
          <w:rFonts w:ascii="Arial" w:hAnsi="Arial" w:cs="Arial"/>
          <w:color w:val="000000"/>
        </w:rPr>
      </w:pPr>
    </w:p>
    <w:p w:rsidR="00904C96" w:rsidRDefault="00904C96" w:rsidP="00C42CE2">
      <w:pPr>
        <w:pStyle w:val="af5"/>
        <w:spacing w:before="0" w:beforeAutospacing="0" w:after="167" w:afterAutospacing="0"/>
        <w:ind w:left="284" w:firstLine="142"/>
        <w:rPr>
          <w:rFonts w:ascii="Arial" w:hAnsi="Arial" w:cs="Arial"/>
          <w:color w:val="000000"/>
        </w:rPr>
      </w:pPr>
    </w:p>
    <w:p w:rsidR="00904C96" w:rsidRPr="00C42CE2" w:rsidRDefault="00904C96" w:rsidP="00C42CE2">
      <w:pPr>
        <w:pStyle w:val="af5"/>
        <w:spacing w:before="0" w:beforeAutospacing="0" w:after="167" w:afterAutospacing="0"/>
        <w:ind w:left="284" w:firstLine="142"/>
        <w:rPr>
          <w:rFonts w:ascii="Arial" w:hAnsi="Arial" w:cs="Arial"/>
          <w:color w:val="000000"/>
        </w:rPr>
      </w:pPr>
    </w:p>
    <w:p w:rsidR="00904C96" w:rsidRPr="00A42F13" w:rsidRDefault="00904C96" w:rsidP="008C30C3">
      <w:pPr>
        <w:tabs>
          <w:tab w:val="left" w:pos="1624"/>
        </w:tabs>
        <w:ind w:left="284" w:firstLine="142"/>
        <w:rPr>
          <w:rFonts w:ascii="Times New Roman" w:hAnsi="Times New Roman" w:cs="Times New Roman"/>
          <w:b/>
          <w:bCs/>
          <w:sz w:val="28"/>
          <w:szCs w:val="28"/>
        </w:rPr>
      </w:pPr>
      <w:r>
        <w:rPr>
          <w:rFonts w:ascii="Times New Roman" w:hAnsi="Times New Roman" w:cs="Times New Roman"/>
          <w:b/>
          <w:bCs/>
        </w:rPr>
        <w:t>133-</w:t>
      </w:r>
      <w:r w:rsidRPr="00A42F13">
        <w:rPr>
          <w:rFonts w:ascii="Times New Roman" w:hAnsi="Times New Roman" w:cs="Times New Roman"/>
          <w:b/>
          <w:bCs/>
          <w:sz w:val="28"/>
          <w:szCs w:val="28"/>
        </w:rPr>
        <w:t>7  Контрольное списывание.</w:t>
      </w:r>
    </w:p>
    <w:p w:rsidR="00904C96" w:rsidRDefault="00904C96" w:rsidP="008C30C3">
      <w:pPr>
        <w:pStyle w:val="af5"/>
        <w:spacing w:before="0" w:beforeAutospacing="0" w:after="167" w:afterAutospacing="0"/>
        <w:ind w:left="284" w:firstLine="142"/>
        <w:jc w:val="center"/>
        <w:rPr>
          <w:rFonts w:ascii="Arial" w:hAnsi="Arial" w:cs="Arial"/>
          <w:color w:val="000000"/>
          <w:sz w:val="23"/>
          <w:szCs w:val="23"/>
        </w:rPr>
      </w:pPr>
      <w:r>
        <w:rPr>
          <w:b/>
          <w:bCs/>
          <w:color w:val="000000"/>
        </w:rPr>
        <w:t>Базовый уровень</w:t>
      </w:r>
    </w:p>
    <w:p w:rsidR="00904C96" w:rsidRDefault="00904C96" w:rsidP="008C30C3">
      <w:pPr>
        <w:pStyle w:val="af5"/>
        <w:spacing w:before="0" w:beforeAutospacing="0" w:after="167" w:afterAutospacing="0"/>
        <w:ind w:left="284" w:firstLine="142"/>
        <w:jc w:val="center"/>
        <w:rPr>
          <w:rFonts w:ascii="Arial" w:hAnsi="Arial" w:cs="Arial"/>
          <w:color w:val="000000"/>
          <w:sz w:val="23"/>
          <w:szCs w:val="23"/>
        </w:rPr>
      </w:pPr>
      <w:r>
        <w:rPr>
          <w:color w:val="000000"/>
        </w:rPr>
        <w:t>1 вариант.</w:t>
      </w:r>
    </w:p>
    <w:p w:rsidR="00904C96" w:rsidRPr="008C30C3" w:rsidRDefault="00904C96" w:rsidP="008C30C3">
      <w:pPr>
        <w:pStyle w:val="af5"/>
        <w:spacing w:before="0" w:beforeAutospacing="0" w:after="167" w:afterAutospacing="0"/>
        <w:ind w:left="284" w:firstLine="142"/>
        <w:rPr>
          <w:rFonts w:ascii="Arial" w:hAnsi="Arial" w:cs="Arial"/>
          <w:color w:val="000000"/>
          <w:sz w:val="23"/>
          <w:szCs w:val="23"/>
        </w:rPr>
      </w:pPr>
      <w:r w:rsidRPr="008C30C3">
        <w:rPr>
          <w:color w:val="000000"/>
        </w:rPr>
        <w:t>Спиши текст, диктуя себе по слогам.</w:t>
      </w:r>
    </w:p>
    <w:p w:rsidR="00904C96" w:rsidRPr="008C30C3" w:rsidRDefault="00904C96" w:rsidP="008C30C3">
      <w:pPr>
        <w:pStyle w:val="af5"/>
        <w:shd w:val="clear" w:color="auto" w:fill="FFFFFF"/>
        <w:spacing w:before="0" w:beforeAutospacing="0" w:after="167" w:afterAutospacing="0"/>
        <w:ind w:left="284" w:firstLine="142"/>
        <w:jc w:val="center"/>
        <w:rPr>
          <w:rFonts w:ascii="Arial" w:hAnsi="Arial" w:cs="Arial"/>
          <w:color w:val="000000"/>
          <w:sz w:val="23"/>
          <w:szCs w:val="23"/>
        </w:rPr>
      </w:pPr>
      <w:r w:rsidRPr="008C30C3">
        <w:rPr>
          <w:color w:val="000000"/>
        </w:rPr>
        <w:t>В лесу</w:t>
      </w:r>
    </w:p>
    <w:p w:rsidR="00904C96" w:rsidRPr="008C30C3" w:rsidRDefault="00904C96" w:rsidP="008C30C3">
      <w:pPr>
        <w:pStyle w:val="af5"/>
        <w:shd w:val="clear" w:color="auto" w:fill="FFFFFF"/>
        <w:spacing w:before="0" w:beforeAutospacing="0" w:after="167" w:afterAutospacing="0"/>
        <w:ind w:left="284" w:firstLine="142"/>
        <w:rPr>
          <w:rFonts w:ascii="Arial" w:hAnsi="Arial" w:cs="Arial"/>
          <w:color w:val="000000"/>
          <w:sz w:val="23"/>
          <w:szCs w:val="23"/>
        </w:rPr>
      </w:pPr>
      <w:r w:rsidRPr="008C30C3">
        <w:rPr>
          <w:color w:val="00000A"/>
        </w:rPr>
        <w:t>На краю леса стояла избушка. Там жил лесник Илья. В лесу много грибов и ягод. В листве берёз и дубов поют птицы. Стучат дятлы. На кустах зреют орешки. На лугах сочная травка. В ветвях сосны скачут белки. Вот лесной пруд. Деревья черёмухи усыпаны гроздьями цветов.</w:t>
      </w:r>
    </w:p>
    <w:p w:rsidR="00904C96" w:rsidRPr="008C30C3" w:rsidRDefault="00904C96" w:rsidP="008C30C3">
      <w:pPr>
        <w:pStyle w:val="af5"/>
        <w:shd w:val="clear" w:color="auto" w:fill="FFFFFF"/>
        <w:spacing w:before="0" w:beforeAutospacing="0" w:after="167" w:afterAutospacing="0"/>
        <w:ind w:left="284" w:firstLine="142"/>
        <w:jc w:val="center"/>
        <w:rPr>
          <w:rFonts w:ascii="Arial" w:hAnsi="Arial" w:cs="Arial"/>
          <w:color w:val="000000"/>
          <w:sz w:val="23"/>
          <w:szCs w:val="23"/>
        </w:rPr>
      </w:pPr>
      <w:r w:rsidRPr="008C30C3">
        <w:rPr>
          <w:color w:val="00000A"/>
        </w:rPr>
        <w:t>2 вариант.</w:t>
      </w:r>
    </w:p>
    <w:p w:rsidR="00904C96" w:rsidRPr="008C30C3" w:rsidRDefault="00904C96" w:rsidP="008C30C3">
      <w:pPr>
        <w:pStyle w:val="af5"/>
        <w:spacing w:before="0" w:beforeAutospacing="0" w:after="167" w:afterAutospacing="0"/>
        <w:ind w:left="284" w:firstLine="142"/>
        <w:rPr>
          <w:rFonts w:ascii="Arial" w:hAnsi="Arial" w:cs="Arial"/>
          <w:color w:val="000000"/>
          <w:sz w:val="23"/>
          <w:szCs w:val="23"/>
        </w:rPr>
      </w:pPr>
      <w:r w:rsidRPr="008C30C3">
        <w:rPr>
          <w:color w:val="000000"/>
        </w:rPr>
        <w:t>Спиши текст, диктуя себе по слогам.</w:t>
      </w:r>
    </w:p>
    <w:p w:rsidR="00904C96" w:rsidRPr="008C30C3" w:rsidRDefault="00904C96" w:rsidP="008C30C3">
      <w:pPr>
        <w:pStyle w:val="af5"/>
        <w:shd w:val="clear" w:color="auto" w:fill="FFFFFF"/>
        <w:spacing w:before="0" w:beforeAutospacing="0" w:after="167" w:afterAutospacing="0"/>
        <w:ind w:left="284" w:firstLine="142"/>
        <w:jc w:val="center"/>
        <w:rPr>
          <w:rFonts w:ascii="Arial" w:hAnsi="Arial" w:cs="Arial"/>
          <w:color w:val="000000"/>
          <w:sz w:val="23"/>
          <w:szCs w:val="23"/>
        </w:rPr>
      </w:pPr>
      <w:r w:rsidRPr="008C30C3">
        <w:rPr>
          <w:color w:val="00000A"/>
        </w:rPr>
        <w:t>Весна.</w:t>
      </w:r>
    </w:p>
    <w:p w:rsidR="00904C96" w:rsidRPr="008C30C3" w:rsidRDefault="00904C96" w:rsidP="008C30C3">
      <w:pPr>
        <w:pStyle w:val="af5"/>
        <w:spacing w:before="0" w:beforeAutospacing="0" w:after="167" w:afterAutospacing="0"/>
        <w:ind w:left="284" w:firstLine="142"/>
        <w:rPr>
          <w:rFonts w:ascii="Arial" w:hAnsi="Arial" w:cs="Arial"/>
          <w:color w:val="000000"/>
          <w:sz w:val="23"/>
          <w:szCs w:val="23"/>
        </w:rPr>
      </w:pPr>
      <w:r w:rsidRPr="008C30C3">
        <w:rPr>
          <w:color w:val="000000"/>
        </w:rPr>
        <w:t>Солнце освещает яркие и пушистые цветы. Тихо качались камыши. Выплыла утка с утятами. Жаба прыгнула на лист кувшинки, как на плот. В кустах спрятался уж. Пруд ожил. На лугу растут пестрые цветы. У меня была лодка и удочка. Около дома росла яблонька. Холодный ветер раскачивал веточки.</w:t>
      </w:r>
    </w:p>
    <w:p w:rsidR="00904C96" w:rsidRPr="008C30C3" w:rsidRDefault="00904C96" w:rsidP="008C30C3">
      <w:pPr>
        <w:pStyle w:val="af5"/>
        <w:spacing w:before="0" w:beforeAutospacing="0" w:after="167" w:afterAutospacing="0"/>
        <w:ind w:left="284" w:firstLine="142"/>
        <w:jc w:val="center"/>
        <w:rPr>
          <w:rFonts w:ascii="Arial" w:hAnsi="Arial" w:cs="Arial"/>
          <w:color w:val="000000"/>
          <w:sz w:val="23"/>
          <w:szCs w:val="23"/>
        </w:rPr>
      </w:pPr>
      <w:r w:rsidRPr="008C30C3">
        <w:rPr>
          <w:b/>
          <w:bCs/>
          <w:color w:val="000000"/>
        </w:rPr>
        <w:t>Повышенный уровень</w:t>
      </w:r>
    </w:p>
    <w:p w:rsidR="00904C96" w:rsidRPr="008C30C3" w:rsidRDefault="00904C96" w:rsidP="008C30C3">
      <w:pPr>
        <w:pStyle w:val="af5"/>
        <w:spacing w:before="0" w:beforeAutospacing="0" w:after="167" w:afterAutospacing="0"/>
        <w:ind w:left="284" w:firstLine="142"/>
        <w:rPr>
          <w:rFonts w:ascii="Arial" w:hAnsi="Arial" w:cs="Arial"/>
          <w:color w:val="000000"/>
          <w:sz w:val="23"/>
          <w:szCs w:val="23"/>
        </w:rPr>
      </w:pPr>
      <w:r w:rsidRPr="008C30C3">
        <w:rPr>
          <w:color w:val="000000"/>
        </w:rPr>
        <w:t>Спиши текст, вставь пропущенные буквы</w:t>
      </w:r>
    </w:p>
    <w:p w:rsidR="00904C96" w:rsidRPr="008C30C3" w:rsidRDefault="00904C96" w:rsidP="008C30C3">
      <w:pPr>
        <w:pStyle w:val="af5"/>
        <w:shd w:val="clear" w:color="auto" w:fill="FFFFFF"/>
        <w:spacing w:before="0" w:beforeAutospacing="0" w:after="167" w:afterAutospacing="0"/>
        <w:ind w:left="284" w:firstLine="142"/>
        <w:jc w:val="center"/>
        <w:rPr>
          <w:rFonts w:ascii="Arial" w:hAnsi="Arial" w:cs="Arial"/>
          <w:color w:val="000000"/>
          <w:sz w:val="23"/>
          <w:szCs w:val="23"/>
        </w:rPr>
      </w:pPr>
      <w:r w:rsidRPr="008C30C3">
        <w:rPr>
          <w:color w:val="000000"/>
        </w:rPr>
        <w:t>3 вариант</w:t>
      </w:r>
    </w:p>
    <w:p w:rsidR="00904C96" w:rsidRPr="008C30C3" w:rsidRDefault="00904C96" w:rsidP="008C30C3">
      <w:pPr>
        <w:pStyle w:val="af5"/>
        <w:shd w:val="clear" w:color="auto" w:fill="FFFFFF"/>
        <w:spacing w:before="0" w:beforeAutospacing="0" w:after="167" w:afterAutospacing="0"/>
        <w:ind w:left="284" w:firstLine="142"/>
        <w:jc w:val="center"/>
        <w:rPr>
          <w:rFonts w:ascii="Arial" w:hAnsi="Arial" w:cs="Arial"/>
          <w:color w:val="000000"/>
          <w:sz w:val="23"/>
          <w:szCs w:val="23"/>
        </w:rPr>
      </w:pPr>
      <w:r w:rsidRPr="008C30C3">
        <w:rPr>
          <w:color w:val="000000"/>
        </w:rPr>
        <w:t>В лесу</w:t>
      </w:r>
    </w:p>
    <w:p w:rsidR="00904C96" w:rsidRPr="008C30C3" w:rsidRDefault="00904C96" w:rsidP="008C30C3">
      <w:pPr>
        <w:pStyle w:val="af5"/>
        <w:shd w:val="clear" w:color="auto" w:fill="FFFFFF"/>
        <w:spacing w:before="0" w:beforeAutospacing="0" w:after="167" w:afterAutospacing="0"/>
        <w:ind w:left="284" w:firstLine="142"/>
        <w:rPr>
          <w:rFonts w:ascii="Arial" w:hAnsi="Arial" w:cs="Arial"/>
          <w:color w:val="000000"/>
          <w:sz w:val="23"/>
          <w:szCs w:val="23"/>
        </w:rPr>
      </w:pPr>
      <w:r w:rsidRPr="008C30C3">
        <w:rPr>
          <w:color w:val="00000A"/>
        </w:rPr>
        <w:t>На краю леса стояла избушка. Там ж_л лесник Ил_я. В лесу много грибов и яго_. В листве берёз и дубов поют птицы. Стуч_т дятлы. На кустах зреют орешки. На лугах соч_ная травка. В ветвях сосны скачут белки. Вот лесной пруд. Деревья черёмухи усыпаны гроздьями цветов.</w:t>
      </w:r>
    </w:p>
    <w:p w:rsidR="00904C96" w:rsidRPr="008C30C3" w:rsidRDefault="00904C96" w:rsidP="008C30C3">
      <w:pPr>
        <w:pStyle w:val="af5"/>
        <w:spacing w:before="0" w:beforeAutospacing="0" w:after="167" w:afterAutospacing="0"/>
        <w:ind w:left="284" w:firstLine="142"/>
        <w:rPr>
          <w:rFonts w:ascii="Arial" w:hAnsi="Arial" w:cs="Arial"/>
          <w:color w:val="000000"/>
          <w:sz w:val="23"/>
          <w:szCs w:val="23"/>
        </w:rPr>
      </w:pPr>
      <w:r>
        <w:rPr>
          <w:color w:val="000000"/>
        </w:rPr>
        <w:t xml:space="preserve"> </w:t>
      </w:r>
    </w:p>
    <w:p w:rsidR="00904C96" w:rsidRPr="008C30C3" w:rsidRDefault="00904C96" w:rsidP="008C30C3">
      <w:pPr>
        <w:pStyle w:val="af5"/>
        <w:spacing w:before="0" w:beforeAutospacing="0" w:after="167" w:afterAutospacing="0"/>
        <w:ind w:left="284" w:firstLine="142"/>
        <w:jc w:val="center"/>
        <w:rPr>
          <w:rFonts w:ascii="Arial" w:hAnsi="Arial" w:cs="Arial"/>
          <w:color w:val="000000"/>
          <w:sz w:val="23"/>
          <w:szCs w:val="23"/>
        </w:rPr>
      </w:pPr>
    </w:p>
    <w:p w:rsidR="00904C96" w:rsidRDefault="00904C96" w:rsidP="008C30C3">
      <w:pPr>
        <w:tabs>
          <w:tab w:val="left" w:pos="1624"/>
        </w:tabs>
        <w:ind w:left="284" w:firstLine="142"/>
        <w:rPr>
          <w:b/>
          <w:bCs/>
        </w:rPr>
      </w:pPr>
    </w:p>
    <w:p w:rsidR="00904C96" w:rsidRPr="00872F5B" w:rsidRDefault="00904C96" w:rsidP="00013D4C">
      <w:pPr>
        <w:pStyle w:val="Zag3"/>
        <w:tabs>
          <w:tab w:val="left" w:leader="dot" w:pos="624"/>
        </w:tabs>
        <w:spacing w:after="0" w:line="240" w:lineRule="auto"/>
        <w:ind w:firstLine="709"/>
        <w:jc w:val="both"/>
        <w:rPr>
          <w:rStyle w:val="Zag11"/>
          <w:rFonts w:eastAsia="@Arial Unicode MS"/>
          <w:i w:val="0"/>
          <w:iCs w:val="0"/>
          <w:color w:val="auto"/>
          <w:lang w:val="ru-RU"/>
        </w:rPr>
      </w:pPr>
    </w:p>
    <w:p w:rsidR="00904C96" w:rsidRPr="00872F5B" w:rsidRDefault="00904C96" w:rsidP="00013D4C">
      <w:pPr>
        <w:pStyle w:val="Zag3"/>
        <w:tabs>
          <w:tab w:val="left" w:leader="dot" w:pos="624"/>
        </w:tabs>
        <w:spacing w:after="0" w:line="240" w:lineRule="auto"/>
        <w:ind w:firstLine="709"/>
        <w:jc w:val="both"/>
        <w:rPr>
          <w:rStyle w:val="Zag11"/>
          <w:rFonts w:eastAsia="@Arial Unicode MS"/>
          <w:i w:val="0"/>
          <w:iCs w:val="0"/>
          <w:color w:val="auto"/>
          <w:lang w:val="ru-RU"/>
        </w:rPr>
      </w:pPr>
    </w:p>
    <w:p w:rsidR="00904C96" w:rsidRPr="00C42CE2" w:rsidRDefault="00904C96" w:rsidP="00C42CE2">
      <w:pPr>
        <w:pStyle w:val="a9"/>
        <w:spacing w:after="0" w:line="240" w:lineRule="auto"/>
        <w:ind w:left="0"/>
        <w:rPr>
          <w:rFonts w:ascii="Times New Roman" w:hAnsi="Times New Roman" w:cs="Times New Roman"/>
          <w:b/>
          <w:bCs/>
          <w:sz w:val="24"/>
          <w:szCs w:val="24"/>
        </w:rPr>
      </w:pPr>
    </w:p>
    <w:sectPr w:rsidR="00904C96" w:rsidRPr="00C42CE2" w:rsidSect="00013D4C">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46" w:rsidRDefault="006E3746" w:rsidP="00C3575E">
      <w:pPr>
        <w:spacing w:after="0" w:line="240" w:lineRule="auto"/>
      </w:pPr>
      <w:r>
        <w:separator/>
      </w:r>
    </w:p>
  </w:endnote>
  <w:endnote w:type="continuationSeparator" w:id="1">
    <w:p w:rsidR="006E3746" w:rsidRDefault="006E3746" w:rsidP="00C35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96" w:rsidRDefault="00267204">
    <w:pPr>
      <w:pStyle w:val="af3"/>
      <w:jc w:val="right"/>
    </w:pPr>
    <w:fldSimple w:instr=" PAGE   \* MERGEFORMAT ">
      <w:r w:rsidR="00F05133">
        <w:rPr>
          <w:noProof/>
        </w:rPr>
        <w:t>1</w:t>
      </w:r>
    </w:fldSimple>
  </w:p>
  <w:p w:rsidR="00904C96" w:rsidRDefault="00904C9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46" w:rsidRDefault="006E3746" w:rsidP="00C3575E">
      <w:pPr>
        <w:spacing w:after="0" w:line="240" w:lineRule="auto"/>
      </w:pPr>
      <w:r>
        <w:separator/>
      </w:r>
    </w:p>
  </w:footnote>
  <w:footnote w:type="continuationSeparator" w:id="1">
    <w:p w:rsidR="006E3746" w:rsidRDefault="006E3746" w:rsidP="00C35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3647BD"/>
    <w:multiLevelType w:val="multilevel"/>
    <w:tmpl w:val="A6D856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0B96F0D"/>
    <w:multiLevelType w:val="multilevel"/>
    <w:tmpl w:val="389AF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1A06E7"/>
    <w:multiLevelType w:val="multilevel"/>
    <w:tmpl w:val="1006F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586C28"/>
    <w:multiLevelType w:val="multilevel"/>
    <w:tmpl w:val="2B2CBB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94B2F0C"/>
    <w:multiLevelType w:val="multilevel"/>
    <w:tmpl w:val="389042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0717815"/>
    <w:multiLevelType w:val="multilevel"/>
    <w:tmpl w:val="1D70CE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3E03F2B"/>
    <w:multiLevelType w:val="multilevel"/>
    <w:tmpl w:val="3D126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014787"/>
    <w:multiLevelType w:val="multilevel"/>
    <w:tmpl w:val="A71E9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4E30B2"/>
    <w:multiLevelType w:val="multilevel"/>
    <w:tmpl w:val="9A145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1B4F6C"/>
    <w:multiLevelType w:val="multilevel"/>
    <w:tmpl w:val="6166ED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48B114D"/>
    <w:multiLevelType w:val="multilevel"/>
    <w:tmpl w:val="F3324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86547C"/>
    <w:multiLevelType w:val="multilevel"/>
    <w:tmpl w:val="A4B2D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89D3D2C"/>
    <w:multiLevelType w:val="multilevel"/>
    <w:tmpl w:val="EE4CA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CB2660F"/>
    <w:multiLevelType w:val="multilevel"/>
    <w:tmpl w:val="25383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1E02C9C"/>
    <w:multiLevelType w:val="multilevel"/>
    <w:tmpl w:val="34644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2482F53"/>
    <w:multiLevelType w:val="multilevel"/>
    <w:tmpl w:val="63949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7004BF"/>
    <w:multiLevelType w:val="multilevel"/>
    <w:tmpl w:val="A964E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46079C0"/>
    <w:multiLevelType w:val="multilevel"/>
    <w:tmpl w:val="06EE5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A554A0"/>
    <w:multiLevelType w:val="multilevel"/>
    <w:tmpl w:val="96CA49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8D1C7D"/>
    <w:multiLevelType w:val="multilevel"/>
    <w:tmpl w:val="60B218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9AD6336"/>
    <w:multiLevelType w:val="multilevel"/>
    <w:tmpl w:val="A418A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FC70370"/>
    <w:multiLevelType w:val="multilevel"/>
    <w:tmpl w:val="FDB0E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1285948"/>
    <w:multiLevelType w:val="multilevel"/>
    <w:tmpl w:val="E7286D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3DE53E4"/>
    <w:multiLevelType w:val="multilevel"/>
    <w:tmpl w:val="1C4C0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957571"/>
    <w:multiLevelType w:val="multilevel"/>
    <w:tmpl w:val="7C88D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7DE651C"/>
    <w:multiLevelType w:val="multilevel"/>
    <w:tmpl w:val="7D606D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9824E0F"/>
    <w:multiLevelType w:val="multilevel"/>
    <w:tmpl w:val="99969D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nsid w:val="4B583CBE"/>
    <w:multiLevelType w:val="multilevel"/>
    <w:tmpl w:val="7A0A4C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E832BB5"/>
    <w:multiLevelType w:val="multilevel"/>
    <w:tmpl w:val="D65E7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E25D70"/>
    <w:multiLevelType w:val="multilevel"/>
    <w:tmpl w:val="BFF0C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34">
    <w:nsid w:val="58A86AE3"/>
    <w:multiLevelType w:val="multilevel"/>
    <w:tmpl w:val="B8288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AC873E1"/>
    <w:multiLevelType w:val="multilevel"/>
    <w:tmpl w:val="868AD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F837BC4"/>
    <w:multiLevelType w:val="multilevel"/>
    <w:tmpl w:val="B448A8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7E91584"/>
    <w:multiLevelType w:val="multilevel"/>
    <w:tmpl w:val="5F5A8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9ED7F87"/>
    <w:multiLevelType w:val="multilevel"/>
    <w:tmpl w:val="64EE8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CEC5CAF"/>
    <w:multiLevelType w:val="multilevel"/>
    <w:tmpl w:val="D9C28B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2B551F6"/>
    <w:multiLevelType w:val="multilevel"/>
    <w:tmpl w:val="2CFC1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5428A6"/>
    <w:multiLevelType w:val="multilevel"/>
    <w:tmpl w:val="4762D7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7D50B1C"/>
    <w:multiLevelType w:val="multilevel"/>
    <w:tmpl w:val="A3822C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91E504A"/>
    <w:multiLevelType w:val="multilevel"/>
    <w:tmpl w:val="FB06E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EF40BA"/>
    <w:multiLevelType w:val="multilevel"/>
    <w:tmpl w:val="A3D6B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0"/>
  </w:num>
  <w:num w:numId="2">
    <w:abstractNumId w:val="24"/>
  </w:num>
  <w:num w:numId="3">
    <w:abstractNumId w:val="38"/>
  </w:num>
  <w:num w:numId="4">
    <w:abstractNumId w:val="21"/>
  </w:num>
  <w:num w:numId="5">
    <w:abstractNumId w:val="13"/>
  </w:num>
  <w:num w:numId="6">
    <w:abstractNumId w:val="32"/>
  </w:num>
  <w:num w:numId="7">
    <w:abstractNumId w:val="39"/>
  </w:num>
  <w:num w:numId="8">
    <w:abstractNumId w:val="10"/>
  </w:num>
  <w:num w:numId="9">
    <w:abstractNumId w:val="27"/>
  </w:num>
  <w:num w:numId="10">
    <w:abstractNumId w:val="36"/>
  </w:num>
  <w:num w:numId="11">
    <w:abstractNumId w:val="5"/>
  </w:num>
  <w:num w:numId="12">
    <w:abstractNumId w:val="28"/>
  </w:num>
  <w:num w:numId="13">
    <w:abstractNumId w:val="45"/>
  </w:num>
  <w:num w:numId="14">
    <w:abstractNumId w:val="1"/>
  </w:num>
  <w:num w:numId="15">
    <w:abstractNumId w:val="42"/>
  </w:num>
  <w:num w:numId="16">
    <w:abstractNumId w:val="6"/>
  </w:num>
  <w:num w:numId="17">
    <w:abstractNumId w:val="43"/>
  </w:num>
  <w:num w:numId="18">
    <w:abstractNumId w:val="12"/>
  </w:num>
  <w:num w:numId="19">
    <w:abstractNumId w:val="4"/>
  </w:num>
  <w:num w:numId="20">
    <w:abstractNumId w:val="0"/>
  </w:num>
  <w:num w:numId="21">
    <w:abstractNumId w:val="40"/>
  </w:num>
  <w:num w:numId="22">
    <w:abstractNumId w:val="33"/>
  </w:num>
  <w:num w:numId="23">
    <w:abstractNumId w:val="29"/>
  </w:num>
  <w:num w:numId="24">
    <w:abstractNumId w:val="15"/>
  </w:num>
  <w:num w:numId="25">
    <w:abstractNumId w:val="18"/>
  </w:num>
  <w:num w:numId="26">
    <w:abstractNumId w:val="41"/>
  </w:num>
  <w:num w:numId="27">
    <w:abstractNumId w:val="3"/>
  </w:num>
  <w:num w:numId="28">
    <w:abstractNumId w:val="16"/>
  </w:num>
  <w:num w:numId="29">
    <w:abstractNumId w:val="8"/>
  </w:num>
  <w:num w:numId="30">
    <w:abstractNumId w:val="26"/>
  </w:num>
  <w:num w:numId="31">
    <w:abstractNumId w:val="34"/>
  </w:num>
  <w:num w:numId="32">
    <w:abstractNumId w:val="19"/>
  </w:num>
  <w:num w:numId="33">
    <w:abstractNumId w:val="44"/>
  </w:num>
  <w:num w:numId="34">
    <w:abstractNumId w:val="35"/>
  </w:num>
  <w:num w:numId="35">
    <w:abstractNumId w:val="11"/>
  </w:num>
  <w:num w:numId="36">
    <w:abstractNumId w:val="20"/>
  </w:num>
  <w:num w:numId="37">
    <w:abstractNumId w:val="2"/>
  </w:num>
  <w:num w:numId="38">
    <w:abstractNumId w:val="23"/>
  </w:num>
  <w:num w:numId="39">
    <w:abstractNumId w:val="37"/>
  </w:num>
  <w:num w:numId="40">
    <w:abstractNumId w:val="7"/>
  </w:num>
  <w:num w:numId="41">
    <w:abstractNumId w:val="14"/>
  </w:num>
  <w:num w:numId="42">
    <w:abstractNumId w:val="17"/>
  </w:num>
  <w:num w:numId="43">
    <w:abstractNumId w:val="22"/>
  </w:num>
  <w:num w:numId="44">
    <w:abstractNumId w:val="31"/>
  </w:num>
  <w:num w:numId="45">
    <w:abstractNumId w:val="2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4C"/>
    <w:rsid w:val="00013D4C"/>
    <w:rsid w:val="00026569"/>
    <w:rsid w:val="0007481F"/>
    <w:rsid w:val="000A5AF5"/>
    <w:rsid w:val="000B2333"/>
    <w:rsid w:val="000E0EB1"/>
    <w:rsid w:val="001102AE"/>
    <w:rsid w:val="0012442D"/>
    <w:rsid w:val="00143475"/>
    <w:rsid w:val="001705B7"/>
    <w:rsid w:val="00193BBE"/>
    <w:rsid w:val="001D4F70"/>
    <w:rsid w:val="001E366F"/>
    <w:rsid w:val="00204C2A"/>
    <w:rsid w:val="00205553"/>
    <w:rsid w:val="00220E1C"/>
    <w:rsid w:val="002559D6"/>
    <w:rsid w:val="00261545"/>
    <w:rsid w:val="00267204"/>
    <w:rsid w:val="00305D3E"/>
    <w:rsid w:val="0037768A"/>
    <w:rsid w:val="003A1D71"/>
    <w:rsid w:val="003F2903"/>
    <w:rsid w:val="00465EA2"/>
    <w:rsid w:val="00474D9C"/>
    <w:rsid w:val="00512D70"/>
    <w:rsid w:val="00576B4F"/>
    <w:rsid w:val="005A7963"/>
    <w:rsid w:val="005B1A06"/>
    <w:rsid w:val="005F0282"/>
    <w:rsid w:val="0060227F"/>
    <w:rsid w:val="006900C2"/>
    <w:rsid w:val="006957B5"/>
    <w:rsid w:val="006A72B0"/>
    <w:rsid w:val="006A79C5"/>
    <w:rsid w:val="006E3746"/>
    <w:rsid w:val="006F3343"/>
    <w:rsid w:val="00733E3A"/>
    <w:rsid w:val="00766190"/>
    <w:rsid w:val="007A05DC"/>
    <w:rsid w:val="007B26FE"/>
    <w:rsid w:val="007D76C1"/>
    <w:rsid w:val="00872F5B"/>
    <w:rsid w:val="008821DE"/>
    <w:rsid w:val="00894DDE"/>
    <w:rsid w:val="008B343F"/>
    <w:rsid w:val="008B7A4F"/>
    <w:rsid w:val="008C30C3"/>
    <w:rsid w:val="008F61BB"/>
    <w:rsid w:val="00904C96"/>
    <w:rsid w:val="0091391D"/>
    <w:rsid w:val="0097028E"/>
    <w:rsid w:val="009F4D3B"/>
    <w:rsid w:val="009F7008"/>
    <w:rsid w:val="00A42F13"/>
    <w:rsid w:val="00A64840"/>
    <w:rsid w:val="00A72E4F"/>
    <w:rsid w:val="00AF1D16"/>
    <w:rsid w:val="00B177B5"/>
    <w:rsid w:val="00BC2C9B"/>
    <w:rsid w:val="00BD259F"/>
    <w:rsid w:val="00BE12DB"/>
    <w:rsid w:val="00BE1CF8"/>
    <w:rsid w:val="00C3575E"/>
    <w:rsid w:val="00C42108"/>
    <w:rsid w:val="00C42CE2"/>
    <w:rsid w:val="00D16BAB"/>
    <w:rsid w:val="00D77792"/>
    <w:rsid w:val="00D82C64"/>
    <w:rsid w:val="00DA67DC"/>
    <w:rsid w:val="00E407C7"/>
    <w:rsid w:val="00E56775"/>
    <w:rsid w:val="00E8253B"/>
    <w:rsid w:val="00EF2550"/>
    <w:rsid w:val="00EF747A"/>
    <w:rsid w:val="00F05133"/>
    <w:rsid w:val="00F819B2"/>
    <w:rsid w:val="00FB20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F"/>
    <w:pPr>
      <w:spacing w:after="200" w:line="276" w:lineRule="auto"/>
    </w:pPr>
    <w:rPr>
      <w:rFonts w:cs="Calibri"/>
      <w:sz w:val="22"/>
      <w:szCs w:val="22"/>
    </w:rPr>
  </w:style>
  <w:style w:type="paragraph" w:styleId="4">
    <w:name w:val="heading 4"/>
    <w:basedOn w:val="a"/>
    <w:link w:val="40"/>
    <w:uiPriority w:val="99"/>
    <w:qFormat/>
    <w:rsid w:val="00E8253B"/>
    <w:pPr>
      <w:spacing w:before="100" w:beforeAutospacing="1" w:after="100" w:afterAutospacing="1" w:line="240" w:lineRule="auto"/>
      <w:outlineLvl w:val="3"/>
    </w:pPr>
    <w:rPr>
      <w:rFonts w:cs="Times New Roman"/>
      <w:b/>
      <w:bCs/>
      <w:sz w:val="24"/>
      <w:szCs w:val="24"/>
    </w:rPr>
  </w:style>
  <w:style w:type="paragraph" w:styleId="6">
    <w:name w:val="heading 6"/>
    <w:basedOn w:val="a"/>
    <w:link w:val="60"/>
    <w:uiPriority w:val="99"/>
    <w:qFormat/>
    <w:rsid w:val="00E8253B"/>
    <w:pPr>
      <w:spacing w:before="100" w:beforeAutospacing="1" w:after="100" w:afterAutospacing="1" w:line="240" w:lineRule="auto"/>
      <w:outlineLvl w:val="5"/>
    </w:pPr>
    <w:rPr>
      <w:rFonts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E8253B"/>
    <w:rPr>
      <w:rFonts w:ascii="Times New Roman" w:hAnsi="Times New Roman" w:cs="Times New Roman"/>
      <w:b/>
      <w:bCs/>
      <w:sz w:val="24"/>
      <w:szCs w:val="24"/>
    </w:rPr>
  </w:style>
  <w:style w:type="character" w:customStyle="1" w:styleId="60">
    <w:name w:val="Заголовок 6 Знак"/>
    <w:basedOn w:val="a0"/>
    <w:link w:val="6"/>
    <w:uiPriority w:val="99"/>
    <w:locked/>
    <w:rsid w:val="00E8253B"/>
    <w:rPr>
      <w:rFonts w:ascii="Times New Roman" w:hAnsi="Times New Roman" w:cs="Times New Roman"/>
      <w:b/>
      <w:bCs/>
      <w:sz w:val="15"/>
      <w:szCs w:val="15"/>
    </w:rPr>
  </w:style>
  <w:style w:type="paragraph" w:customStyle="1" w:styleId="Default">
    <w:name w:val="Default"/>
    <w:uiPriority w:val="99"/>
    <w:rsid w:val="00013D4C"/>
    <w:pPr>
      <w:autoSpaceDE w:val="0"/>
      <w:autoSpaceDN w:val="0"/>
      <w:adjustRightInd w:val="0"/>
    </w:pPr>
    <w:rPr>
      <w:color w:val="000000"/>
      <w:sz w:val="24"/>
      <w:szCs w:val="24"/>
      <w:lang w:eastAsia="en-US"/>
    </w:rPr>
  </w:style>
  <w:style w:type="character" w:customStyle="1" w:styleId="Zag11">
    <w:name w:val="Zag_11"/>
    <w:uiPriority w:val="99"/>
    <w:rsid w:val="00013D4C"/>
    <w:rPr>
      <w:color w:val="000000"/>
      <w:w w:val="100"/>
    </w:rPr>
  </w:style>
  <w:style w:type="paragraph" w:customStyle="1" w:styleId="Zag3">
    <w:name w:val="Zag_3"/>
    <w:basedOn w:val="a"/>
    <w:uiPriority w:val="99"/>
    <w:rsid w:val="00013D4C"/>
    <w:pPr>
      <w:widowControl w:val="0"/>
      <w:autoSpaceDE w:val="0"/>
      <w:autoSpaceDN w:val="0"/>
      <w:adjustRightInd w:val="0"/>
      <w:spacing w:after="68" w:line="282" w:lineRule="exact"/>
      <w:jc w:val="center"/>
    </w:pPr>
    <w:rPr>
      <w:rFonts w:cs="Times New Roman"/>
      <w:i/>
      <w:iCs/>
      <w:color w:val="000000"/>
      <w:sz w:val="24"/>
      <w:szCs w:val="24"/>
      <w:lang w:val="en-US"/>
    </w:rPr>
  </w:style>
  <w:style w:type="table" w:styleId="a3">
    <w:name w:val="Table Grid"/>
    <w:basedOn w:val="a1"/>
    <w:uiPriority w:val="99"/>
    <w:rsid w:val="00013D4C"/>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сновной"/>
    <w:basedOn w:val="a"/>
    <w:link w:val="a5"/>
    <w:uiPriority w:val="99"/>
    <w:rsid w:val="00013D4C"/>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rPr>
  </w:style>
  <w:style w:type="paragraph" w:customStyle="1" w:styleId="41">
    <w:name w:val="Заг 4"/>
    <w:basedOn w:val="a"/>
    <w:uiPriority w:val="99"/>
    <w:rsid w:val="00013D4C"/>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6">
    <w:name w:val="Курсив"/>
    <w:basedOn w:val="a4"/>
    <w:uiPriority w:val="99"/>
    <w:rsid w:val="00013D4C"/>
    <w:rPr>
      <w:i/>
      <w:iCs/>
    </w:rPr>
  </w:style>
  <w:style w:type="paragraph" w:customStyle="1" w:styleId="21">
    <w:name w:val="Средняя сетка 21"/>
    <w:basedOn w:val="a"/>
    <w:uiPriority w:val="99"/>
    <w:rsid w:val="00013D4C"/>
    <w:pPr>
      <w:numPr>
        <w:numId w:val="20"/>
      </w:numPr>
      <w:spacing w:after="0" w:line="360" w:lineRule="auto"/>
      <w:jc w:val="both"/>
      <w:outlineLvl w:val="1"/>
    </w:pPr>
    <w:rPr>
      <w:rFonts w:cs="Times New Roman"/>
      <w:sz w:val="28"/>
      <w:szCs w:val="28"/>
    </w:rPr>
  </w:style>
  <w:style w:type="character" w:customStyle="1" w:styleId="a5">
    <w:name w:val="Основной Знак"/>
    <w:link w:val="a4"/>
    <w:uiPriority w:val="99"/>
    <w:locked/>
    <w:rsid w:val="00013D4C"/>
    <w:rPr>
      <w:rFonts w:ascii="NewtonCSanPin" w:hAnsi="NewtonCSanPin" w:cs="NewtonCSanPin"/>
      <w:color w:val="000000"/>
      <w:sz w:val="21"/>
      <w:szCs w:val="21"/>
    </w:rPr>
  </w:style>
  <w:style w:type="paragraph" w:styleId="a7">
    <w:name w:val="Subtitle"/>
    <w:basedOn w:val="a"/>
    <w:next w:val="a"/>
    <w:link w:val="a8"/>
    <w:uiPriority w:val="99"/>
    <w:qFormat/>
    <w:rsid w:val="00013D4C"/>
    <w:pPr>
      <w:spacing w:after="0" w:line="360" w:lineRule="auto"/>
      <w:outlineLvl w:val="1"/>
    </w:pPr>
    <w:rPr>
      <w:rFonts w:ascii="Times New Roman" w:eastAsia="MS Gothic" w:hAnsi="Times New Roman" w:cs="Times New Roman"/>
      <w:b/>
      <w:bCs/>
      <w:sz w:val="28"/>
      <w:szCs w:val="28"/>
    </w:rPr>
  </w:style>
  <w:style w:type="character" w:customStyle="1" w:styleId="a8">
    <w:name w:val="Подзаголовок Знак"/>
    <w:basedOn w:val="a0"/>
    <w:link w:val="a7"/>
    <w:uiPriority w:val="99"/>
    <w:locked/>
    <w:rsid w:val="00013D4C"/>
    <w:rPr>
      <w:rFonts w:ascii="Times New Roman" w:eastAsia="MS Gothic" w:hAnsi="Times New Roman" w:cs="Times New Roman"/>
      <w:b/>
      <w:bCs/>
      <w:sz w:val="24"/>
      <w:szCs w:val="24"/>
    </w:rPr>
  </w:style>
  <w:style w:type="paragraph" w:styleId="a9">
    <w:name w:val="List Paragraph"/>
    <w:basedOn w:val="a"/>
    <w:uiPriority w:val="99"/>
    <w:qFormat/>
    <w:rsid w:val="00013D4C"/>
    <w:pPr>
      <w:ind w:left="720"/>
    </w:pPr>
    <w:rPr>
      <w:lang w:eastAsia="en-US"/>
    </w:rPr>
  </w:style>
  <w:style w:type="paragraph" w:customStyle="1" w:styleId="aa">
    <w:name w:val="Буллит"/>
    <w:basedOn w:val="a4"/>
    <w:link w:val="ab"/>
    <w:uiPriority w:val="99"/>
    <w:rsid w:val="00013D4C"/>
    <w:pPr>
      <w:ind w:firstLine="244"/>
    </w:pPr>
  </w:style>
  <w:style w:type="paragraph" w:customStyle="1" w:styleId="ac">
    <w:name w:val="Буллит Курсив"/>
    <w:basedOn w:val="aa"/>
    <w:link w:val="ad"/>
    <w:uiPriority w:val="99"/>
    <w:rsid w:val="00013D4C"/>
    <w:rPr>
      <w:i/>
      <w:iCs/>
    </w:rPr>
  </w:style>
  <w:style w:type="character" w:customStyle="1" w:styleId="ab">
    <w:name w:val="Буллит Знак"/>
    <w:basedOn w:val="a5"/>
    <w:link w:val="aa"/>
    <w:uiPriority w:val="99"/>
    <w:locked/>
    <w:rsid w:val="00013D4C"/>
  </w:style>
  <w:style w:type="character" w:customStyle="1" w:styleId="ad">
    <w:name w:val="Буллит Курсив Знак"/>
    <w:link w:val="ac"/>
    <w:uiPriority w:val="99"/>
    <w:locked/>
    <w:rsid w:val="00013D4C"/>
    <w:rPr>
      <w:rFonts w:ascii="NewtonCSanPin" w:hAnsi="NewtonCSanPin" w:cs="NewtonCSanPin"/>
      <w:i/>
      <w:iCs/>
      <w:color w:val="000000"/>
      <w:sz w:val="21"/>
      <w:szCs w:val="21"/>
    </w:rPr>
  </w:style>
  <w:style w:type="paragraph" w:styleId="ae">
    <w:name w:val="footnote text"/>
    <w:basedOn w:val="a"/>
    <w:link w:val="af"/>
    <w:uiPriority w:val="99"/>
    <w:semiHidden/>
    <w:rsid w:val="00013D4C"/>
    <w:pPr>
      <w:spacing w:after="0" w:line="240" w:lineRule="auto"/>
    </w:pPr>
    <w:rPr>
      <w:rFonts w:cs="Times New Roman"/>
      <w:sz w:val="24"/>
      <w:szCs w:val="24"/>
      <w:lang w:eastAsia="en-US"/>
    </w:rPr>
  </w:style>
  <w:style w:type="character" w:customStyle="1" w:styleId="af">
    <w:name w:val="Текст сноски Знак"/>
    <w:basedOn w:val="a0"/>
    <w:link w:val="ae"/>
    <w:uiPriority w:val="99"/>
    <w:locked/>
    <w:rsid w:val="00013D4C"/>
    <w:rPr>
      <w:rFonts w:ascii="Times New Roman" w:hAnsi="Times New Roman" w:cs="Times New Roman"/>
      <w:sz w:val="24"/>
      <w:szCs w:val="24"/>
      <w:lang w:eastAsia="en-US"/>
    </w:rPr>
  </w:style>
  <w:style w:type="character" w:styleId="af0">
    <w:name w:val="footnote reference"/>
    <w:basedOn w:val="a0"/>
    <w:uiPriority w:val="99"/>
    <w:semiHidden/>
    <w:rsid w:val="00013D4C"/>
    <w:rPr>
      <w:vertAlign w:val="superscript"/>
    </w:rPr>
  </w:style>
  <w:style w:type="paragraph" w:styleId="af1">
    <w:name w:val="header"/>
    <w:basedOn w:val="a"/>
    <w:link w:val="af2"/>
    <w:uiPriority w:val="99"/>
    <w:semiHidden/>
    <w:rsid w:val="00C3575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C3575E"/>
  </w:style>
  <w:style w:type="paragraph" w:styleId="af3">
    <w:name w:val="footer"/>
    <w:basedOn w:val="a"/>
    <w:link w:val="af4"/>
    <w:uiPriority w:val="99"/>
    <w:rsid w:val="00C3575E"/>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C3575E"/>
  </w:style>
  <w:style w:type="paragraph" w:styleId="af5">
    <w:name w:val="Normal (Web)"/>
    <w:basedOn w:val="a"/>
    <w:uiPriority w:val="99"/>
    <w:rsid w:val="00894DDE"/>
    <w:pPr>
      <w:spacing w:before="100" w:beforeAutospacing="1" w:after="100" w:afterAutospacing="1" w:line="240" w:lineRule="auto"/>
    </w:pPr>
    <w:rPr>
      <w:rFonts w:cs="Times New Roman"/>
      <w:sz w:val="24"/>
      <w:szCs w:val="24"/>
    </w:rPr>
  </w:style>
  <w:style w:type="paragraph" w:customStyle="1" w:styleId="c4">
    <w:name w:val="c4"/>
    <w:basedOn w:val="a"/>
    <w:uiPriority w:val="99"/>
    <w:rsid w:val="00E8253B"/>
    <w:pPr>
      <w:spacing w:before="100" w:beforeAutospacing="1" w:after="100" w:afterAutospacing="1" w:line="240" w:lineRule="auto"/>
    </w:pPr>
    <w:rPr>
      <w:rFonts w:cs="Times New Roman"/>
      <w:sz w:val="24"/>
      <w:szCs w:val="24"/>
    </w:rPr>
  </w:style>
  <w:style w:type="character" w:customStyle="1" w:styleId="c3">
    <w:name w:val="c3"/>
    <w:basedOn w:val="a0"/>
    <w:uiPriority w:val="99"/>
    <w:rsid w:val="00E8253B"/>
  </w:style>
  <w:style w:type="paragraph" w:customStyle="1" w:styleId="c5">
    <w:name w:val="c5"/>
    <w:basedOn w:val="a"/>
    <w:uiPriority w:val="99"/>
    <w:rsid w:val="00E8253B"/>
    <w:pPr>
      <w:spacing w:before="100" w:beforeAutospacing="1" w:after="100" w:afterAutospacing="1" w:line="240" w:lineRule="auto"/>
    </w:pPr>
    <w:rPr>
      <w:rFonts w:cs="Times New Roman"/>
      <w:sz w:val="24"/>
      <w:szCs w:val="24"/>
    </w:rPr>
  </w:style>
  <w:style w:type="character" w:customStyle="1" w:styleId="c2">
    <w:name w:val="c2"/>
    <w:basedOn w:val="a0"/>
    <w:uiPriority w:val="99"/>
    <w:rsid w:val="00E8253B"/>
  </w:style>
  <w:style w:type="paragraph" w:styleId="af6">
    <w:name w:val="Balloon Text"/>
    <w:basedOn w:val="a"/>
    <w:link w:val="af7"/>
    <w:uiPriority w:val="99"/>
    <w:semiHidden/>
    <w:rsid w:val="00A42F1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A42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732223">
      <w:marLeft w:val="0"/>
      <w:marRight w:val="0"/>
      <w:marTop w:val="0"/>
      <w:marBottom w:val="0"/>
      <w:divBdr>
        <w:top w:val="none" w:sz="0" w:space="0" w:color="auto"/>
        <w:left w:val="none" w:sz="0" w:space="0" w:color="auto"/>
        <w:bottom w:val="none" w:sz="0" w:space="0" w:color="auto"/>
        <w:right w:val="none" w:sz="0" w:space="0" w:color="auto"/>
      </w:divBdr>
    </w:div>
    <w:div w:id="1263732224">
      <w:marLeft w:val="0"/>
      <w:marRight w:val="0"/>
      <w:marTop w:val="0"/>
      <w:marBottom w:val="0"/>
      <w:divBdr>
        <w:top w:val="none" w:sz="0" w:space="0" w:color="auto"/>
        <w:left w:val="none" w:sz="0" w:space="0" w:color="auto"/>
        <w:bottom w:val="none" w:sz="0" w:space="0" w:color="auto"/>
        <w:right w:val="none" w:sz="0" w:space="0" w:color="auto"/>
      </w:divBdr>
    </w:div>
    <w:div w:id="1263732225">
      <w:marLeft w:val="0"/>
      <w:marRight w:val="0"/>
      <w:marTop w:val="0"/>
      <w:marBottom w:val="0"/>
      <w:divBdr>
        <w:top w:val="none" w:sz="0" w:space="0" w:color="auto"/>
        <w:left w:val="none" w:sz="0" w:space="0" w:color="auto"/>
        <w:bottom w:val="none" w:sz="0" w:space="0" w:color="auto"/>
        <w:right w:val="none" w:sz="0" w:space="0" w:color="auto"/>
      </w:divBdr>
    </w:div>
    <w:div w:id="1263732226">
      <w:marLeft w:val="0"/>
      <w:marRight w:val="0"/>
      <w:marTop w:val="0"/>
      <w:marBottom w:val="0"/>
      <w:divBdr>
        <w:top w:val="none" w:sz="0" w:space="0" w:color="auto"/>
        <w:left w:val="none" w:sz="0" w:space="0" w:color="auto"/>
        <w:bottom w:val="none" w:sz="0" w:space="0" w:color="auto"/>
        <w:right w:val="none" w:sz="0" w:space="0" w:color="auto"/>
      </w:divBdr>
    </w:div>
    <w:div w:id="1263732227">
      <w:marLeft w:val="0"/>
      <w:marRight w:val="0"/>
      <w:marTop w:val="0"/>
      <w:marBottom w:val="0"/>
      <w:divBdr>
        <w:top w:val="none" w:sz="0" w:space="0" w:color="auto"/>
        <w:left w:val="none" w:sz="0" w:space="0" w:color="auto"/>
        <w:bottom w:val="none" w:sz="0" w:space="0" w:color="auto"/>
        <w:right w:val="none" w:sz="0" w:space="0" w:color="auto"/>
      </w:divBdr>
      <w:divsChild>
        <w:div w:id="1263732229">
          <w:marLeft w:val="0"/>
          <w:marRight w:val="0"/>
          <w:marTop w:val="117"/>
          <w:marBottom w:val="753"/>
          <w:divBdr>
            <w:top w:val="none" w:sz="0" w:space="0" w:color="auto"/>
            <w:left w:val="none" w:sz="0" w:space="0" w:color="auto"/>
            <w:bottom w:val="single" w:sz="6" w:space="31" w:color="EEEEEE"/>
            <w:right w:val="none" w:sz="0" w:space="0" w:color="auto"/>
          </w:divBdr>
        </w:div>
        <w:div w:id="1263732230">
          <w:marLeft w:val="0"/>
          <w:marRight w:val="0"/>
          <w:marTop w:val="117"/>
          <w:marBottom w:val="753"/>
          <w:divBdr>
            <w:top w:val="none" w:sz="0" w:space="0" w:color="auto"/>
            <w:left w:val="none" w:sz="0" w:space="0" w:color="auto"/>
            <w:bottom w:val="single" w:sz="6" w:space="31" w:color="EEEEEE"/>
            <w:right w:val="none" w:sz="0" w:space="0" w:color="auto"/>
          </w:divBdr>
        </w:div>
        <w:div w:id="1263732238">
          <w:marLeft w:val="0"/>
          <w:marRight w:val="0"/>
          <w:marTop w:val="117"/>
          <w:marBottom w:val="753"/>
          <w:divBdr>
            <w:top w:val="none" w:sz="0" w:space="0" w:color="auto"/>
            <w:left w:val="none" w:sz="0" w:space="0" w:color="auto"/>
            <w:bottom w:val="single" w:sz="6" w:space="31" w:color="EEEEEE"/>
            <w:right w:val="none" w:sz="0" w:space="0" w:color="auto"/>
          </w:divBdr>
        </w:div>
        <w:div w:id="1263732239">
          <w:marLeft w:val="0"/>
          <w:marRight w:val="0"/>
          <w:marTop w:val="117"/>
          <w:marBottom w:val="753"/>
          <w:divBdr>
            <w:top w:val="none" w:sz="0" w:space="0" w:color="auto"/>
            <w:left w:val="none" w:sz="0" w:space="0" w:color="auto"/>
            <w:bottom w:val="single" w:sz="6" w:space="31" w:color="EEEEEE"/>
            <w:right w:val="none" w:sz="0" w:space="0" w:color="auto"/>
          </w:divBdr>
        </w:div>
        <w:div w:id="1263732242">
          <w:marLeft w:val="0"/>
          <w:marRight w:val="0"/>
          <w:marTop w:val="117"/>
          <w:marBottom w:val="753"/>
          <w:divBdr>
            <w:top w:val="none" w:sz="0" w:space="0" w:color="auto"/>
            <w:left w:val="none" w:sz="0" w:space="0" w:color="auto"/>
            <w:bottom w:val="single" w:sz="6" w:space="31" w:color="EEEEEE"/>
            <w:right w:val="none" w:sz="0" w:space="0" w:color="auto"/>
          </w:divBdr>
        </w:div>
        <w:div w:id="1263732243">
          <w:marLeft w:val="0"/>
          <w:marRight w:val="0"/>
          <w:marTop w:val="117"/>
          <w:marBottom w:val="753"/>
          <w:divBdr>
            <w:top w:val="none" w:sz="0" w:space="0" w:color="auto"/>
            <w:left w:val="none" w:sz="0" w:space="0" w:color="auto"/>
            <w:bottom w:val="single" w:sz="6" w:space="31" w:color="EEEEEE"/>
            <w:right w:val="none" w:sz="0" w:space="0" w:color="auto"/>
          </w:divBdr>
        </w:div>
      </w:divsChild>
    </w:div>
    <w:div w:id="1263732228">
      <w:marLeft w:val="0"/>
      <w:marRight w:val="0"/>
      <w:marTop w:val="0"/>
      <w:marBottom w:val="0"/>
      <w:divBdr>
        <w:top w:val="none" w:sz="0" w:space="0" w:color="auto"/>
        <w:left w:val="none" w:sz="0" w:space="0" w:color="auto"/>
        <w:bottom w:val="none" w:sz="0" w:space="0" w:color="auto"/>
        <w:right w:val="none" w:sz="0" w:space="0" w:color="auto"/>
      </w:divBdr>
    </w:div>
    <w:div w:id="1263732231">
      <w:marLeft w:val="0"/>
      <w:marRight w:val="0"/>
      <w:marTop w:val="0"/>
      <w:marBottom w:val="0"/>
      <w:divBdr>
        <w:top w:val="none" w:sz="0" w:space="0" w:color="auto"/>
        <w:left w:val="none" w:sz="0" w:space="0" w:color="auto"/>
        <w:bottom w:val="none" w:sz="0" w:space="0" w:color="auto"/>
        <w:right w:val="none" w:sz="0" w:space="0" w:color="auto"/>
      </w:divBdr>
    </w:div>
    <w:div w:id="1263732232">
      <w:marLeft w:val="0"/>
      <w:marRight w:val="0"/>
      <w:marTop w:val="0"/>
      <w:marBottom w:val="0"/>
      <w:divBdr>
        <w:top w:val="none" w:sz="0" w:space="0" w:color="auto"/>
        <w:left w:val="none" w:sz="0" w:space="0" w:color="auto"/>
        <w:bottom w:val="none" w:sz="0" w:space="0" w:color="auto"/>
        <w:right w:val="none" w:sz="0" w:space="0" w:color="auto"/>
      </w:divBdr>
    </w:div>
    <w:div w:id="1263732233">
      <w:marLeft w:val="0"/>
      <w:marRight w:val="0"/>
      <w:marTop w:val="0"/>
      <w:marBottom w:val="0"/>
      <w:divBdr>
        <w:top w:val="none" w:sz="0" w:space="0" w:color="auto"/>
        <w:left w:val="none" w:sz="0" w:space="0" w:color="auto"/>
        <w:bottom w:val="none" w:sz="0" w:space="0" w:color="auto"/>
        <w:right w:val="none" w:sz="0" w:space="0" w:color="auto"/>
      </w:divBdr>
    </w:div>
    <w:div w:id="1263732234">
      <w:marLeft w:val="0"/>
      <w:marRight w:val="0"/>
      <w:marTop w:val="0"/>
      <w:marBottom w:val="0"/>
      <w:divBdr>
        <w:top w:val="none" w:sz="0" w:space="0" w:color="auto"/>
        <w:left w:val="none" w:sz="0" w:space="0" w:color="auto"/>
        <w:bottom w:val="none" w:sz="0" w:space="0" w:color="auto"/>
        <w:right w:val="none" w:sz="0" w:space="0" w:color="auto"/>
      </w:divBdr>
    </w:div>
    <w:div w:id="1263732235">
      <w:marLeft w:val="0"/>
      <w:marRight w:val="0"/>
      <w:marTop w:val="0"/>
      <w:marBottom w:val="0"/>
      <w:divBdr>
        <w:top w:val="none" w:sz="0" w:space="0" w:color="auto"/>
        <w:left w:val="none" w:sz="0" w:space="0" w:color="auto"/>
        <w:bottom w:val="none" w:sz="0" w:space="0" w:color="auto"/>
        <w:right w:val="none" w:sz="0" w:space="0" w:color="auto"/>
      </w:divBdr>
    </w:div>
    <w:div w:id="1263732236">
      <w:marLeft w:val="0"/>
      <w:marRight w:val="0"/>
      <w:marTop w:val="0"/>
      <w:marBottom w:val="0"/>
      <w:divBdr>
        <w:top w:val="none" w:sz="0" w:space="0" w:color="auto"/>
        <w:left w:val="none" w:sz="0" w:space="0" w:color="auto"/>
        <w:bottom w:val="none" w:sz="0" w:space="0" w:color="auto"/>
        <w:right w:val="none" w:sz="0" w:space="0" w:color="auto"/>
      </w:divBdr>
    </w:div>
    <w:div w:id="1263732237">
      <w:marLeft w:val="0"/>
      <w:marRight w:val="0"/>
      <w:marTop w:val="0"/>
      <w:marBottom w:val="0"/>
      <w:divBdr>
        <w:top w:val="none" w:sz="0" w:space="0" w:color="auto"/>
        <w:left w:val="none" w:sz="0" w:space="0" w:color="auto"/>
        <w:bottom w:val="none" w:sz="0" w:space="0" w:color="auto"/>
        <w:right w:val="none" w:sz="0" w:space="0" w:color="auto"/>
      </w:divBdr>
    </w:div>
    <w:div w:id="1263732240">
      <w:marLeft w:val="0"/>
      <w:marRight w:val="0"/>
      <w:marTop w:val="0"/>
      <w:marBottom w:val="0"/>
      <w:divBdr>
        <w:top w:val="none" w:sz="0" w:space="0" w:color="auto"/>
        <w:left w:val="none" w:sz="0" w:space="0" w:color="auto"/>
        <w:bottom w:val="none" w:sz="0" w:space="0" w:color="auto"/>
        <w:right w:val="none" w:sz="0" w:space="0" w:color="auto"/>
      </w:divBdr>
    </w:div>
    <w:div w:id="1263732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5770</Words>
  <Characters>32890</Characters>
  <Application>Microsoft Office Word</Application>
  <DocSecurity>0</DocSecurity>
  <Lines>274</Lines>
  <Paragraphs>77</Paragraphs>
  <ScaleCrop>false</ScaleCrop>
  <Company>SPecialiST RePack</Company>
  <LinksUpToDate>false</LinksUpToDate>
  <CharactersWithSpaces>38583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32</cp:revision>
  <cp:lastPrinted>2022-09-07T17:28:00Z</cp:lastPrinted>
  <dcterms:created xsi:type="dcterms:W3CDTF">2017-08-27T04:46:00Z</dcterms:created>
  <dcterms:modified xsi:type="dcterms:W3CDTF">2022-09-14T09:44:00Z</dcterms:modified>
</cp:coreProperties>
</file>